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57" w:rsidRPr="00FB5757" w:rsidRDefault="000B67DE" w:rsidP="00FB5757">
      <w:pPr>
        <w:widowControl w:val="0"/>
        <w:spacing w:after="120" w:line="360" w:lineRule="auto"/>
        <w:jc w:val="center"/>
        <w:rPr>
          <w:rFonts w:ascii="Times New Roman" w:hAnsi="Times New Roman" w:cs="Times New Roman"/>
          <w:b/>
          <w:bCs/>
          <w:color w:val="C00000"/>
          <w:sz w:val="24"/>
          <w:szCs w:val="20"/>
          <w:shd w:val="clear" w:color="auto" w:fill="FFFFFF"/>
        </w:rPr>
      </w:pPr>
      <w:r w:rsidRPr="000B67DE">
        <w:rPr>
          <w:rFonts w:ascii="Times New Roman" w:hAnsi="Times New Roman" w:cs="Times New Roman"/>
          <w:b/>
          <w:bCs/>
          <w:noProof/>
          <w:color w:val="C00000"/>
          <w:sz w:val="24"/>
          <w:szCs w:val="20"/>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45pt;margin-top:-58.75pt;width:180.25pt;height:62.75pt;z-index:251660288" filled="f" stroked="f">
            <v:textbox style="mso-next-textbox:#_x0000_s1026">
              <w:txbxContent>
                <w:p w:rsidR="002D3940" w:rsidRDefault="002D3940" w:rsidP="00013E9A">
                  <w:pPr>
                    <w:spacing w:after="0" w:line="240" w:lineRule="auto"/>
                    <w:rPr>
                      <w:rFonts w:ascii="Times New Roman" w:hAnsi="Times New Roman" w:cs="Times New Roman"/>
                      <w:b/>
                      <w:sz w:val="16"/>
                      <w:szCs w:val="16"/>
                    </w:rPr>
                  </w:pPr>
                  <w:r w:rsidRPr="00013E9A">
                    <w:rPr>
                      <w:rFonts w:ascii="Times New Roman" w:hAnsi="Times New Roman" w:cs="Times New Roman"/>
                      <w:b/>
                      <w:sz w:val="16"/>
                      <w:szCs w:val="16"/>
                    </w:rPr>
                    <w:t xml:space="preserve">International Journal of Applied and </w:t>
                  </w:r>
                </w:p>
                <w:p w:rsidR="002D3940" w:rsidRDefault="002D3940" w:rsidP="00013E9A">
                  <w:pPr>
                    <w:spacing w:after="0" w:line="240" w:lineRule="auto"/>
                    <w:rPr>
                      <w:rFonts w:ascii="Times New Roman" w:hAnsi="Times New Roman" w:cs="Times New Roman"/>
                      <w:b/>
                      <w:sz w:val="16"/>
                      <w:szCs w:val="16"/>
                    </w:rPr>
                  </w:pPr>
                  <w:r w:rsidRPr="00013E9A">
                    <w:rPr>
                      <w:rFonts w:ascii="Times New Roman" w:hAnsi="Times New Roman" w:cs="Times New Roman"/>
                      <w:b/>
                      <w:sz w:val="16"/>
                      <w:szCs w:val="16"/>
                    </w:rPr>
                    <w:t xml:space="preserve">Natural Sciences (IJANS) </w:t>
                  </w:r>
                </w:p>
                <w:p w:rsidR="002D3940" w:rsidRDefault="002D3940" w:rsidP="00013E9A">
                  <w:pPr>
                    <w:spacing w:after="0" w:line="240" w:lineRule="auto"/>
                    <w:rPr>
                      <w:rFonts w:ascii="Times New Roman" w:hAnsi="Times New Roman" w:cs="Times New Roman"/>
                      <w:b/>
                      <w:sz w:val="16"/>
                      <w:szCs w:val="16"/>
                    </w:rPr>
                  </w:pPr>
                  <w:r w:rsidRPr="00013E9A">
                    <w:rPr>
                      <w:rFonts w:ascii="Times New Roman" w:hAnsi="Times New Roman" w:cs="Times New Roman"/>
                      <w:b/>
                      <w:sz w:val="16"/>
                      <w:szCs w:val="16"/>
                    </w:rPr>
                    <w:t xml:space="preserve">ISSN(P): 2319-4014; ISSN(E): 2319-4022 </w:t>
                  </w:r>
                </w:p>
                <w:p w:rsidR="002D3940" w:rsidRDefault="002D3940" w:rsidP="00013E9A">
                  <w:pPr>
                    <w:spacing w:after="0" w:line="240" w:lineRule="auto"/>
                    <w:rPr>
                      <w:rFonts w:ascii="Times New Roman" w:hAnsi="Times New Roman" w:cs="Times New Roman"/>
                      <w:b/>
                      <w:sz w:val="16"/>
                      <w:szCs w:val="16"/>
                    </w:rPr>
                  </w:pPr>
                  <w:r w:rsidRPr="00013E9A">
                    <w:rPr>
                      <w:rFonts w:ascii="Times New Roman" w:hAnsi="Times New Roman" w:cs="Times New Roman"/>
                      <w:b/>
                      <w:sz w:val="16"/>
                      <w:szCs w:val="16"/>
                    </w:rPr>
                    <w:t>Vol.</w:t>
                  </w:r>
                  <w:r>
                    <w:rPr>
                      <w:rFonts w:ascii="Times New Roman" w:hAnsi="Times New Roman" w:cs="Times New Roman"/>
                      <w:b/>
                      <w:sz w:val="16"/>
                      <w:szCs w:val="16"/>
                    </w:rPr>
                    <w:t xml:space="preserve"> 7, Issue 3, Apr - May 2018; </w:t>
                  </w:r>
                  <w:r w:rsidRPr="00013E9A">
                    <w:rPr>
                      <w:rFonts w:ascii="Times New Roman" w:hAnsi="Times New Roman" w:cs="Times New Roman"/>
                      <w:b/>
                      <w:sz w:val="16"/>
                      <w:szCs w:val="16"/>
                    </w:rPr>
                    <w:t>4</w:t>
                  </w:r>
                  <w:r>
                    <w:rPr>
                      <w:rFonts w:ascii="Times New Roman" w:hAnsi="Times New Roman" w:cs="Times New Roman"/>
                      <w:b/>
                      <w:sz w:val="16"/>
                      <w:szCs w:val="16"/>
                    </w:rPr>
                    <w:t>1-48</w:t>
                  </w:r>
                </w:p>
                <w:p w:rsidR="002D3940" w:rsidRPr="00013E9A" w:rsidRDefault="002D3940" w:rsidP="00013E9A">
                  <w:pPr>
                    <w:spacing w:after="0" w:line="240" w:lineRule="auto"/>
                    <w:rPr>
                      <w:rFonts w:ascii="Times New Roman" w:hAnsi="Times New Roman" w:cs="Times New Roman"/>
                      <w:b/>
                      <w:sz w:val="16"/>
                      <w:szCs w:val="16"/>
                    </w:rPr>
                  </w:pPr>
                  <w:r w:rsidRPr="00013E9A">
                    <w:rPr>
                      <w:rFonts w:ascii="Times New Roman" w:hAnsi="Times New Roman" w:cs="Times New Roman"/>
                      <w:b/>
                      <w:sz w:val="16"/>
                      <w:szCs w:val="16"/>
                    </w:rPr>
                    <w:t>© IASET</w:t>
                  </w:r>
                </w:p>
              </w:txbxContent>
            </v:textbox>
          </v:shape>
        </w:pict>
      </w:r>
      <w:r w:rsidR="00013E9A" w:rsidRPr="00013E9A">
        <w:rPr>
          <w:rFonts w:ascii="Times New Roman" w:hAnsi="Times New Roman" w:cs="Times New Roman"/>
          <w:b/>
          <w:bCs/>
          <w:noProof/>
          <w:color w:val="C00000"/>
          <w:sz w:val="24"/>
          <w:szCs w:val="20"/>
          <w:shd w:val="clear" w:color="auto" w:fill="FFFFFF"/>
        </w:rPr>
        <w:drawing>
          <wp:anchor distT="0" distB="0" distL="114300" distR="114300" simplePos="0" relativeHeight="251659264" behindDoc="0" locked="0" layoutInCell="1" allowOverlap="1">
            <wp:simplePos x="0" y="0"/>
            <wp:positionH relativeFrom="column">
              <wp:posOffset>3751580</wp:posOffset>
            </wp:positionH>
            <wp:positionV relativeFrom="paragraph">
              <wp:posOffset>-608330</wp:posOffset>
            </wp:positionV>
            <wp:extent cx="2540000" cy="584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1270" cy="585216"/>
                    </a:xfrm>
                    <a:prstGeom prst="rect">
                      <a:avLst/>
                    </a:prstGeom>
                    <a:noFill/>
                    <a:ln w="9525">
                      <a:noFill/>
                      <a:miter lim="800000"/>
                      <a:headEnd/>
                      <a:tailEnd/>
                    </a:ln>
                  </pic:spPr>
                </pic:pic>
              </a:graphicData>
            </a:graphic>
          </wp:anchor>
        </w:drawing>
      </w:r>
    </w:p>
    <w:p w:rsidR="00433393" w:rsidRPr="00FB5757" w:rsidRDefault="00FB5757" w:rsidP="00FB5757">
      <w:pPr>
        <w:widowControl w:val="0"/>
        <w:spacing w:after="120" w:line="360" w:lineRule="auto"/>
        <w:jc w:val="center"/>
        <w:rPr>
          <w:rFonts w:ascii="Times New Roman" w:hAnsi="Times New Roman" w:cs="Times New Roman"/>
          <w:b/>
          <w:bCs/>
          <w:color w:val="C00000"/>
          <w:sz w:val="24"/>
          <w:szCs w:val="20"/>
          <w:shd w:val="clear" w:color="auto" w:fill="FFFFFF"/>
        </w:rPr>
      </w:pPr>
      <w:r w:rsidRPr="00FB5757">
        <w:rPr>
          <w:rFonts w:ascii="Times New Roman" w:hAnsi="Times New Roman" w:cs="Times New Roman"/>
          <w:b/>
          <w:bCs/>
          <w:color w:val="C00000"/>
          <w:sz w:val="24"/>
          <w:szCs w:val="20"/>
          <w:shd w:val="clear" w:color="auto" w:fill="FFFFFF"/>
        </w:rPr>
        <w:t>BUGS IN ATM AND THEIR CONTROL</w:t>
      </w:r>
    </w:p>
    <w:p w:rsidR="00FB5757" w:rsidRPr="00FB5757" w:rsidRDefault="00FB5757" w:rsidP="00FB5757">
      <w:pPr>
        <w:widowControl w:val="0"/>
        <w:autoSpaceDE w:val="0"/>
        <w:autoSpaceDN w:val="0"/>
        <w:adjustRightInd w:val="0"/>
        <w:spacing w:after="120" w:line="240" w:lineRule="auto"/>
        <w:jc w:val="center"/>
        <w:rPr>
          <w:rFonts w:ascii="Times New Roman" w:hAnsi="Times New Roman" w:cs="Times New Roman"/>
          <w:b/>
          <w:i/>
          <w:sz w:val="20"/>
          <w:szCs w:val="20"/>
        </w:rPr>
      </w:pPr>
      <w:r w:rsidRPr="00FB5757">
        <w:rPr>
          <w:rFonts w:ascii="Times New Roman" w:hAnsi="Times New Roman" w:cs="Times New Roman"/>
          <w:b/>
          <w:i/>
          <w:sz w:val="20"/>
          <w:szCs w:val="20"/>
        </w:rPr>
        <w:t>J. Vimalin Hena</w:t>
      </w:r>
      <w:r w:rsidR="00013E9A" w:rsidRPr="00013E9A">
        <w:rPr>
          <w:rFonts w:ascii="Times New Roman" w:hAnsi="Times New Roman" w:cs="Times New Roman"/>
          <w:b/>
          <w:i/>
          <w:sz w:val="20"/>
          <w:szCs w:val="20"/>
          <w:vertAlign w:val="superscript"/>
        </w:rPr>
        <w:t>1</w:t>
      </w:r>
      <w:r w:rsidRPr="00FB5757">
        <w:rPr>
          <w:rFonts w:ascii="Times New Roman" w:hAnsi="Times New Roman" w:cs="Times New Roman"/>
          <w:b/>
          <w:i/>
          <w:sz w:val="20"/>
          <w:szCs w:val="20"/>
        </w:rPr>
        <w:t xml:space="preserve"> &amp; Naheem</w:t>
      </w:r>
      <w:r w:rsidR="00013E9A" w:rsidRPr="00013E9A">
        <w:rPr>
          <w:rFonts w:ascii="Times New Roman" w:hAnsi="Times New Roman" w:cs="Times New Roman"/>
          <w:b/>
          <w:i/>
          <w:sz w:val="20"/>
          <w:szCs w:val="20"/>
          <w:vertAlign w:val="superscript"/>
        </w:rPr>
        <w:t>2</w:t>
      </w:r>
    </w:p>
    <w:p w:rsidR="00F9410F" w:rsidRDefault="00FB5757" w:rsidP="00F9410F">
      <w:pPr>
        <w:widowControl w:val="0"/>
        <w:autoSpaceDE w:val="0"/>
        <w:autoSpaceDN w:val="0"/>
        <w:adjustRightInd w:val="0"/>
        <w:spacing w:after="120" w:line="240" w:lineRule="auto"/>
        <w:jc w:val="center"/>
        <w:rPr>
          <w:rFonts w:ascii="Times New Roman" w:hAnsi="Times New Roman" w:cs="Times New Roman"/>
          <w:i/>
          <w:sz w:val="20"/>
          <w:szCs w:val="20"/>
        </w:rPr>
      </w:pPr>
      <w:r w:rsidRPr="00F9410F">
        <w:rPr>
          <w:rFonts w:ascii="Times New Roman" w:hAnsi="Times New Roman" w:cs="Times New Roman"/>
          <w:i/>
          <w:sz w:val="20"/>
          <w:szCs w:val="20"/>
          <w:vertAlign w:val="superscript"/>
        </w:rPr>
        <w:t>1</w:t>
      </w:r>
      <w:r w:rsidR="00433393" w:rsidRPr="00F9410F">
        <w:rPr>
          <w:rFonts w:ascii="Times New Roman" w:hAnsi="Times New Roman" w:cs="Times New Roman"/>
          <w:i/>
          <w:sz w:val="20"/>
          <w:szCs w:val="20"/>
        </w:rPr>
        <w:t>Assistant Professor, School of Agriculture and Biosciences, Karunya Institute of Technology and Sciences,</w:t>
      </w:r>
      <w:r w:rsidRPr="00F9410F">
        <w:rPr>
          <w:rFonts w:ascii="Times New Roman" w:hAnsi="Times New Roman" w:cs="Times New Roman"/>
          <w:i/>
          <w:sz w:val="20"/>
          <w:szCs w:val="20"/>
        </w:rPr>
        <w:t xml:space="preserve"> </w:t>
      </w:r>
    </w:p>
    <w:p w:rsidR="00433393" w:rsidRPr="00F9410F" w:rsidRDefault="00FB5757" w:rsidP="00F9410F">
      <w:pPr>
        <w:widowControl w:val="0"/>
        <w:autoSpaceDE w:val="0"/>
        <w:autoSpaceDN w:val="0"/>
        <w:adjustRightInd w:val="0"/>
        <w:spacing w:after="120" w:line="240" w:lineRule="auto"/>
        <w:jc w:val="center"/>
        <w:rPr>
          <w:rFonts w:ascii="Times New Roman" w:hAnsi="Times New Roman" w:cs="Times New Roman"/>
          <w:i/>
          <w:sz w:val="20"/>
          <w:szCs w:val="20"/>
        </w:rPr>
      </w:pPr>
      <w:r w:rsidRPr="00F9410F">
        <w:rPr>
          <w:rFonts w:ascii="Times New Roman" w:hAnsi="Times New Roman" w:cs="Times New Roman"/>
          <w:i/>
          <w:sz w:val="20"/>
          <w:szCs w:val="20"/>
        </w:rPr>
        <w:t>Coimbatore, Tamil Nadu, India</w:t>
      </w:r>
    </w:p>
    <w:p w:rsidR="00433393" w:rsidRPr="00FB5757" w:rsidRDefault="00FB5757" w:rsidP="00FB5757">
      <w:pPr>
        <w:widowControl w:val="0"/>
        <w:autoSpaceDE w:val="0"/>
        <w:autoSpaceDN w:val="0"/>
        <w:adjustRightInd w:val="0"/>
        <w:spacing w:after="120" w:line="240" w:lineRule="auto"/>
        <w:jc w:val="center"/>
        <w:rPr>
          <w:rFonts w:ascii="Times New Roman" w:hAnsi="Times New Roman" w:cs="Times New Roman"/>
          <w:i/>
          <w:sz w:val="20"/>
          <w:szCs w:val="20"/>
        </w:rPr>
      </w:pPr>
      <w:r w:rsidRPr="00F9410F">
        <w:rPr>
          <w:rFonts w:ascii="Times New Roman" w:hAnsi="Times New Roman" w:cs="Times New Roman"/>
          <w:i/>
          <w:sz w:val="20"/>
          <w:szCs w:val="20"/>
          <w:vertAlign w:val="superscript"/>
        </w:rPr>
        <w:t>2</w:t>
      </w:r>
      <w:r w:rsidR="00F9410F" w:rsidRPr="00F9410F">
        <w:rPr>
          <w:rFonts w:ascii="Times New Roman" w:hAnsi="Times New Roman" w:cs="Times New Roman"/>
          <w:i/>
          <w:sz w:val="20"/>
          <w:szCs w:val="20"/>
        </w:rPr>
        <w:t xml:space="preserve">Research Scholar, </w:t>
      </w:r>
      <w:r w:rsidR="00433393" w:rsidRPr="00F9410F">
        <w:rPr>
          <w:rFonts w:ascii="Times New Roman" w:hAnsi="Times New Roman" w:cs="Times New Roman"/>
          <w:i/>
          <w:sz w:val="20"/>
          <w:szCs w:val="20"/>
        </w:rPr>
        <w:t>Hindusthan College of Arts and Science,</w:t>
      </w:r>
      <w:r w:rsidRPr="00F9410F">
        <w:rPr>
          <w:rFonts w:ascii="Times New Roman" w:hAnsi="Times New Roman" w:cs="Times New Roman"/>
          <w:i/>
          <w:sz w:val="20"/>
          <w:szCs w:val="20"/>
        </w:rPr>
        <w:t xml:space="preserve"> </w:t>
      </w:r>
      <w:r w:rsidR="009826E6">
        <w:rPr>
          <w:rFonts w:ascii="Times New Roman" w:hAnsi="Times New Roman" w:cs="Times New Roman"/>
          <w:i/>
          <w:sz w:val="20"/>
          <w:szCs w:val="20"/>
        </w:rPr>
        <w:t xml:space="preserve">Chennai, </w:t>
      </w:r>
      <w:r w:rsidRPr="00F9410F">
        <w:rPr>
          <w:rFonts w:ascii="Times New Roman" w:hAnsi="Times New Roman" w:cs="Times New Roman"/>
          <w:i/>
          <w:sz w:val="20"/>
          <w:szCs w:val="20"/>
        </w:rPr>
        <w:t>Tamil Nadu, India</w:t>
      </w:r>
    </w:p>
    <w:p w:rsidR="00FB5757" w:rsidRDefault="00FB5757" w:rsidP="00FB5757">
      <w:pPr>
        <w:widowControl w:val="0"/>
        <w:spacing w:after="120" w:line="360" w:lineRule="auto"/>
        <w:jc w:val="both"/>
        <w:rPr>
          <w:rFonts w:ascii="Times New Roman" w:hAnsi="Times New Roman"/>
          <w:b/>
          <w:i/>
          <w:color w:val="C00000"/>
        </w:rPr>
      </w:pPr>
    </w:p>
    <w:p w:rsidR="00433393" w:rsidRPr="00FB5757" w:rsidRDefault="00FB5757" w:rsidP="00FB5757">
      <w:pPr>
        <w:widowControl w:val="0"/>
        <w:spacing w:after="120" w:line="360" w:lineRule="auto"/>
        <w:jc w:val="both"/>
        <w:rPr>
          <w:rFonts w:ascii="Times New Roman" w:hAnsi="Times New Roman"/>
          <w:b/>
          <w:i/>
          <w:color w:val="C00000"/>
        </w:rPr>
      </w:pPr>
      <w:r w:rsidRPr="00FB5757">
        <w:rPr>
          <w:rFonts w:ascii="Times New Roman" w:hAnsi="Times New Roman"/>
          <w:b/>
          <w:i/>
          <w:color w:val="C00000"/>
        </w:rPr>
        <w:t>ABSTRACT</w:t>
      </w:r>
    </w:p>
    <w:p w:rsidR="00433393" w:rsidRPr="00FB5757" w:rsidRDefault="00433393" w:rsidP="00FB5757">
      <w:pPr>
        <w:widowControl w:val="0"/>
        <w:spacing w:after="120" w:line="360" w:lineRule="auto"/>
        <w:ind w:firstLine="720"/>
        <w:jc w:val="both"/>
        <w:rPr>
          <w:rFonts w:ascii="Times New Roman" w:hAnsi="Times New Roman" w:cs="Times New Roman"/>
          <w:i/>
          <w:sz w:val="20"/>
          <w:szCs w:val="20"/>
        </w:rPr>
      </w:pPr>
      <w:r w:rsidRPr="00FB5757">
        <w:rPr>
          <w:rFonts w:ascii="Times New Roman" w:hAnsi="Times New Roman" w:cs="Times New Roman"/>
          <w:i/>
          <w:sz w:val="20"/>
          <w:szCs w:val="20"/>
        </w:rPr>
        <w:t>Microbes contaminate various environmental sources and humans always have a tendency to get in</w:t>
      </w:r>
      <w:del w:id="0" w:author="VINOTH" w:date="2018-04-26T17:05:00Z">
        <w:r w:rsidRPr="00FB5757" w:rsidDel="002D3940">
          <w:rPr>
            <w:rFonts w:ascii="Times New Roman" w:hAnsi="Times New Roman" w:cs="Times New Roman"/>
            <w:i/>
            <w:sz w:val="20"/>
            <w:szCs w:val="20"/>
          </w:rPr>
          <w:delText xml:space="preserve"> </w:delText>
        </w:r>
      </w:del>
      <w:r w:rsidRPr="00FB5757">
        <w:rPr>
          <w:rFonts w:ascii="Times New Roman" w:hAnsi="Times New Roman" w:cs="Times New Roman"/>
          <w:i/>
          <w:sz w:val="20"/>
          <w:szCs w:val="20"/>
        </w:rPr>
        <w:t>to contact with them. In the human body</w:t>
      </w:r>
      <w:ins w:id="1" w:author="VINOTH" w:date="2018-04-26T17:05:00Z">
        <w:r w:rsidR="002D3940">
          <w:rPr>
            <w:rFonts w:ascii="Times New Roman" w:hAnsi="Times New Roman" w:cs="Times New Roman"/>
            <w:i/>
            <w:sz w:val="20"/>
            <w:szCs w:val="20"/>
          </w:rPr>
          <w:t>,</w:t>
        </w:r>
      </w:ins>
      <w:r w:rsidRPr="00FB5757">
        <w:rPr>
          <w:rFonts w:ascii="Times New Roman" w:hAnsi="Times New Roman" w:cs="Times New Roman"/>
          <w:i/>
          <w:sz w:val="20"/>
          <w:szCs w:val="20"/>
        </w:rPr>
        <w:t xml:space="preserve"> the hands are the organs that are highly involved in picking up microbes from animate and inanimate objects with reference to the instrumentation process in the banking sector automatic teller machine (ATM) have become an important component of life. Many users access the ATM so the chances of microbial population contaminating the ATM too is high. Many drug </w:t>
      </w:r>
      <w:ins w:id="2" w:author="VINOTH" w:date="2018-04-26T18:19:00Z">
        <w:r w:rsidR="00A20E06">
          <w:rPr>
            <w:rFonts w:ascii="Times New Roman" w:hAnsi="Times New Roman" w:cs="Times New Roman"/>
            <w:i/>
            <w:sz w:val="20"/>
            <w:szCs w:val="20"/>
          </w:rPr>
          <w:t>-</w:t>
        </w:r>
      </w:ins>
      <w:r w:rsidRPr="00FB5757">
        <w:rPr>
          <w:rFonts w:ascii="Times New Roman" w:hAnsi="Times New Roman" w:cs="Times New Roman"/>
          <w:i/>
          <w:sz w:val="20"/>
          <w:szCs w:val="20"/>
        </w:rPr>
        <w:t>resistant pathogens are found to be transmitted through various parts of the ATM and the as the cleanliness of the ATM room are very bad the situation becomes even worse in transmitting the pathogens.</w:t>
      </w:r>
    </w:p>
    <w:p w:rsidR="00433393" w:rsidRPr="00FB5757" w:rsidRDefault="00433393" w:rsidP="00FB5757">
      <w:pPr>
        <w:widowControl w:val="0"/>
        <w:spacing w:after="120" w:line="360" w:lineRule="auto"/>
        <w:ind w:firstLine="720"/>
        <w:jc w:val="both"/>
        <w:rPr>
          <w:rFonts w:ascii="Times New Roman" w:hAnsi="Times New Roman" w:cs="Times New Roman"/>
          <w:i/>
          <w:color w:val="000000"/>
          <w:sz w:val="20"/>
          <w:szCs w:val="20"/>
        </w:rPr>
      </w:pPr>
      <w:r w:rsidRPr="00FB5757">
        <w:rPr>
          <w:rFonts w:ascii="Times New Roman" w:hAnsi="Times New Roman" w:cs="Times New Roman"/>
          <w:i/>
          <w:color w:val="000000"/>
          <w:sz w:val="20"/>
          <w:szCs w:val="20"/>
        </w:rPr>
        <w:t>Therefore, investigation of the bacterial load of these devices may be valuable to increase our awareness about the possible transmission ways of pathogens in public</w:t>
      </w:r>
    </w:p>
    <w:p w:rsidR="00433393" w:rsidRPr="00FB5757" w:rsidRDefault="00433393" w:rsidP="00FB5757">
      <w:pPr>
        <w:widowControl w:val="0"/>
        <w:spacing w:after="120" w:line="360" w:lineRule="auto"/>
        <w:ind w:firstLine="720"/>
        <w:jc w:val="both"/>
        <w:rPr>
          <w:rFonts w:ascii="Times New Roman" w:hAnsi="Times New Roman" w:cs="Times New Roman"/>
          <w:i/>
          <w:color w:val="000000"/>
          <w:sz w:val="20"/>
          <w:szCs w:val="20"/>
        </w:rPr>
      </w:pPr>
      <w:r w:rsidRPr="00FB5757">
        <w:rPr>
          <w:rFonts w:ascii="Times New Roman" w:hAnsi="Times New Roman" w:cs="Times New Roman"/>
          <w:i/>
          <w:sz w:val="20"/>
          <w:szCs w:val="20"/>
        </w:rPr>
        <w:t>For a long</w:t>
      </w:r>
      <w:ins w:id="3" w:author="VINOTH" w:date="2018-04-26T17:05:00Z">
        <w:r w:rsidR="002D3940">
          <w:rPr>
            <w:rFonts w:ascii="Times New Roman" w:hAnsi="Times New Roman" w:cs="Times New Roman"/>
            <w:i/>
            <w:sz w:val="20"/>
            <w:szCs w:val="20"/>
          </w:rPr>
          <w:t xml:space="preserve"> </w:t>
        </w:r>
      </w:ins>
      <w:r w:rsidRPr="00FB5757">
        <w:rPr>
          <w:rFonts w:ascii="Times New Roman" w:hAnsi="Times New Roman" w:cs="Times New Roman"/>
          <w:i/>
          <w:sz w:val="20"/>
          <w:szCs w:val="20"/>
        </w:rPr>
        <w:t>time, plants have been an important source of natural products for human health and many products from plants have been prepared for the control of the pathogens so in this regard. The present study was undertaken specifically to investigate the role of aqueous</w:t>
      </w:r>
      <w:r w:rsidR="00FB5757" w:rsidRPr="00FB5757">
        <w:rPr>
          <w:rFonts w:ascii="Times New Roman" w:hAnsi="Times New Roman" w:cs="Times New Roman"/>
          <w:i/>
          <w:sz w:val="20"/>
          <w:szCs w:val="20"/>
        </w:rPr>
        <w:t xml:space="preserve"> </w:t>
      </w:r>
      <w:r w:rsidRPr="00FB5757">
        <w:rPr>
          <w:rFonts w:ascii="Times New Roman" w:hAnsi="Times New Roman" w:cs="Times New Roman"/>
          <w:i/>
          <w:sz w:val="20"/>
          <w:szCs w:val="20"/>
        </w:rPr>
        <w:t>extracts</w:t>
      </w:r>
      <w:r w:rsidR="00C37EF2">
        <w:rPr>
          <w:rFonts w:ascii="Times New Roman" w:hAnsi="Times New Roman" w:cs="Times New Roman"/>
          <w:i/>
          <w:sz w:val="20"/>
          <w:szCs w:val="20"/>
        </w:rPr>
        <w:t xml:space="preserve"> </w:t>
      </w:r>
      <w:r w:rsidRPr="00FB5757">
        <w:rPr>
          <w:rFonts w:ascii="Times New Roman" w:hAnsi="Times New Roman" w:cs="Times New Roman"/>
          <w:i/>
          <w:sz w:val="20"/>
          <w:szCs w:val="20"/>
        </w:rPr>
        <w:t xml:space="preserve">of </w:t>
      </w:r>
      <w:r w:rsidRPr="00FB5757">
        <w:rPr>
          <w:rFonts w:ascii="Times New Roman" w:hAnsi="Times New Roman" w:cs="Times New Roman"/>
          <w:i/>
          <w:iCs/>
          <w:sz w:val="20"/>
          <w:szCs w:val="20"/>
        </w:rPr>
        <w:t xml:space="preserve">M. oleifera </w:t>
      </w:r>
      <w:r w:rsidRPr="00FB5757">
        <w:rPr>
          <w:rFonts w:ascii="Times New Roman" w:hAnsi="Times New Roman" w:cs="Times New Roman"/>
          <w:i/>
          <w:sz w:val="20"/>
          <w:szCs w:val="20"/>
        </w:rPr>
        <w:t xml:space="preserve">Lam. leaves as a potential antimicrobial agent against some human pathogenic bacteria isolated from </w:t>
      </w:r>
      <w:ins w:id="4" w:author="VINOTH" w:date="2018-04-26T17:06:00Z">
        <w:r w:rsidR="002D3940">
          <w:rPr>
            <w:rFonts w:ascii="Times New Roman" w:hAnsi="Times New Roman" w:cs="Times New Roman"/>
            <w:i/>
            <w:sz w:val="20"/>
            <w:szCs w:val="20"/>
          </w:rPr>
          <w:t>ATM</w:t>
        </w:r>
      </w:ins>
      <w:del w:id="5" w:author="VINOTH" w:date="2018-04-26T17:06:00Z">
        <w:r w:rsidRPr="00FB5757" w:rsidDel="002D3940">
          <w:rPr>
            <w:rFonts w:ascii="Times New Roman" w:hAnsi="Times New Roman" w:cs="Times New Roman"/>
            <w:i/>
            <w:sz w:val="20"/>
            <w:szCs w:val="20"/>
          </w:rPr>
          <w:delText>atm</w:delText>
        </w:r>
      </w:del>
      <w:r w:rsidRPr="00FB5757">
        <w:rPr>
          <w:rFonts w:ascii="Times New Roman" w:hAnsi="Times New Roman" w:cs="Times New Roman"/>
          <w:i/>
          <w:iCs/>
          <w:sz w:val="20"/>
          <w:szCs w:val="20"/>
        </w:rPr>
        <w:t xml:space="preserve"> Moringa Oleifera </w:t>
      </w:r>
      <w:r w:rsidRPr="00FB5757">
        <w:rPr>
          <w:rFonts w:ascii="Times New Roman" w:hAnsi="Times New Roman" w:cs="Times New Roman"/>
          <w:i/>
          <w:sz w:val="20"/>
          <w:szCs w:val="20"/>
        </w:rPr>
        <w:t>has been used extensively in traditional medicine for the treatment of several ailments, promotes digestion</w:t>
      </w:r>
      <w:r w:rsidRPr="00FB5757">
        <w:rPr>
          <w:rFonts w:ascii="Times New Roman" w:hAnsi="Times New Roman" w:cs="Times New Roman"/>
          <w:i/>
          <w:color w:val="161616"/>
          <w:sz w:val="20"/>
          <w:szCs w:val="20"/>
        </w:rPr>
        <w:t xml:space="preserve">, </w:t>
      </w:r>
      <w:r w:rsidRPr="00FB5757">
        <w:rPr>
          <w:rFonts w:ascii="Times New Roman" w:hAnsi="Times New Roman" w:cs="Times New Roman"/>
          <w:i/>
          <w:sz w:val="20"/>
          <w:szCs w:val="20"/>
        </w:rPr>
        <w:t>skin diseases</w:t>
      </w:r>
      <w:r w:rsidRPr="00FB5757">
        <w:rPr>
          <w:rFonts w:ascii="Times New Roman" w:hAnsi="Times New Roman" w:cs="Times New Roman"/>
          <w:i/>
          <w:color w:val="161616"/>
          <w:sz w:val="20"/>
          <w:szCs w:val="20"/>
        </w:rPr>
        <w:t xml:space="preserve">, </w:t>
      </w:r>
      <w:r w:rsidRPr="00FB5757">
        <w:rPr>
          <w:rFonts w:ascii="Times New Roman" w:hAnsi="Times New Roman" w:cs="Times New Roman"/>
          <w:i/>
          <w:sz w:val="20"/>
          <w:szCs w:val="20"/>
        </w:rPr>
        <w:t>diarrhea, as stimulant in paralytic afflictions.</w:t>
      </w:r>
    </w:p>
    <w:p w:rsidR="00013E9A" w:rsidRPr="00B7336C" w:rsidRDefault="00433393" w:rsidP="00F9410F">
      <w:pPr>
        <w:pStyle w:val="BlockText"/>
        <w:spacing w:after="120"/>
        <w:ind w:left="0" w:right="0"/>
        <w:rPr>
          <w:i/>
          <w:iCs/>
          <w:sz w:val="22"/>
          <w:szCs w:val="22"/>
          <w:lang w:val="en-US"/>
        </w:rPr>
      </w:pPr>
      <w:r w:rsidRPr="00FB5757">
        <w:rPr>
          <w:b/>
          <w:bCs/>
          <w:i/>
          <w:color w:val="C00000"/>
          <w:sz w:val="22"/>
          <w:szCs w:val="20"/>
          <w:shd w:val="clear" w:color="auto" w:fill="FFFFFF"/>
        </w:rPr>
        <w:t>KEYWORDS</w:t>
      </w:r>
      <w:r w:rsidR="00FB5757" w:rsidRPr="00FB5757">
        <w:rPr>
          <w:b/>
          <w:bCs/>
          <w:i/>
          <w:color w:val="C00000"/>
          <w:sz w:val="22"/>
          <w:szCs w:val="20"/>
          <w:shd w:val="clear" w:color="auto" w:fill="FFFFFF"/>
        </w:rPr>
        <w:t>:</w:t>
      </w:r>
      <w:r w:rsidR="00FB5757" w:rsidRPr="00FB5757">
        <w:rPr>
          <w:b/>
          <w:bCs/>
          <w:i/>
          <w:color w:val="222222"/>
          <w:sz w:val="22"/>
          <w:szCs w:val="20"/>
          <w:shd w:val="clear" w:color="auto" w:fill="FFFFFF"/>
        </w:rPr>
        <w:t xml:space="preserve"> </w:t>
      </w:r>
      <w:r w:rsidRPr="00FB5757">
        <w:rPr>
          <w:i/>
          <w:sz w:val="20"/>
          <w:szCs w:val="20"/>
        </w:rPr>
        <w:t xml:space="preserve">Automated Teller Machines, MDR </w:t>
      </w:r>
      <w:r w:rsidR="00AB1EB7" w:rsidRPr="00FB5757">
        <w:rPr>
          <w:i/>
          <w:sz w:val="20"/>
          <w:szCs w:val="20"/>
        </w:rPr>
        <w:t>Strains</w:t>
      </w:r>
      <w:r w:rsidR="00AB1EB7" w:rsidRPr="00FB5757">
        <w:rPr>
          <w:i/>
          <w:iCs/>
          <w:sz w:val="20"/>
          <w:szCs w:val="20"/>
        </w:rPr>
        <w:t xml:space="preserve">, </w:t>
      </w:r>
      <w:r w:rsidRPr="00FB5757">
        <w:rPr>
          <w:i/>
          <w:iCs/>
          <w:sz w:val="20"/>
          <w:szCs w:val="20"/>
        </w:rPr>
        <w:t xml:space="preserve">Moringa </w:t>
      </w:r>
      <w:r w:rsidR="00AB1EB7" w:rsidRPr="00FB5757">
        <w:rPr>
          <w:i/>
          <w:iCs/>
          <w:sz w:val="20"/>
          <w:szCs w:val="20"/>
        </w:rPr>
        <w:t>Oleifera</w:t>
      </w:r>
      <w:r w:rsidR="000B67DE" w:rsidRPr="000B67DE">
        <w:rPr>
          <w:i/>
          <w:iCs/>
          <w:sz w:val="22"/>
          <w:szCs w:val="22"/>
          <w:lang w:val="en-US"/>
        </w:rPr>
        <w:pict>
          <v:rect id="_x0000_i1025" style="width:0;height:1.5pt" o:hralign="center" o:hrstd="t" o:hr="t" fillcolor="#a0a0a0" stroked="f"/>
        </w:pict>
      </w:r>
    </w:p>
    <w:p w:rsidR="00013E9A" w:rsidRPr="00013E9A" w:rsidRDefault="00013E9A" w:rsidP="00F9410F">
      <w:pPr>
        <w:widowControl w:val="0"/>
        <w:autoSpaceDE w:val="0"/>
        <w:adjustRightInd w:val="0"/>
        <w:spacing w:after="120" w:line="240" w:lineRule="auto"/>
        <w:rPr>
          <w:rFonts w:ascii="Times New Roman" w:hAnsi="Times New Roman"/>
          <w:b/>
          <w:bCs/>
          <w:i/>
          <w:color w:val="C00000"/>
        </w:rPr>
      </w:pPr>
      <w:r w:rsidRPr="00013E9A">
        <w:rPr>
          <w:rFonts w:ascii="Times New Roman" w:hAnsi="Times New Roman"/>
          <w:b/>
          <w:bCs/>
          <w:i/>
          <w:color w:val="C00000"/>
        </w:rPr>
        <w:t>Article History</w:t>
      </w:r>
    </w:p>
    <w:p w:rsidR="00013E9A" w:rsidRPr="00B7336C" w:rsidRDefault="00013E9A" w:rsidP="00F9410F">
      <w:pPr>
        <w:widowControl w:val="0"/>
        <w:autoSpaceDE w:val="0"/>
        <w:adjustRightInd w:val="0"/>
        <w:spacing w:after="120" w:line="240" w:lineRule="auto"/>
        <w:rPr>
          <w:rFonts w:ascii="Times New Roman" w:hAnsi="Times New Roman"/>
          <w:b/>
          <w:bCs/>
          <w:i/>
          <w:color w:val="C00000"/>
        </w:rPr>
      </w:pPr>
      <w:r w:rsidRPr="00013E9A">
        <w:rPr>
          <w:rFonts w:ascii="Times New Roman" w:hAnsi="Times New Roman"/>
          <w:b/>
          <w:bCs/>
          <w:i/>
        </w:rPr>
        <w:t xml:space="preserve">Received: </w:t>
      </w:r>
      <w:r w:rsidRPr="00013E9A">
        <w:rPr>
          <w:rFonts w:ascii="Times New Roman" w:hAnsi="Times New Roman"/>
          <w:b/>
          <w:bCs/>
          <w:i/>
          <w:color w:val="C00000"/>
        </w:rPr>
        <w:t xml:space="preserve">03 Apr 2018 | </w:t>
      </w:r>
      <w:r w:rsidRPr="00013E9A">
        <w:rPr>
          <w:rFonts w:ascii="Times New Roman" w:hAnsi="Times New Roman"/>
          <w:b/>
          <w:bCs/>
          <w:i/>
        </w:rPr>
        <w:t xml:space="preserve">Revised: </w:t>
      </w:r>
      <w:r>
        <w:rPr>
          <w:rFonts w:ascii="Times New Roman" w:hAnsi="Times New Roman"/>
          <w:b/>
          <w:bCs/>
          <w:i/>
          <w:color w:val="C00000"/>
        </w:rPr>
        <w:t>23</w:t>
      </w:r>
      <w:r w:rsidRPr="00013E9A">
        <w:rPr>
          <w:rFonts w:ascii="Times New Roman" w:hAnsi="Times New Roman"/>
          <w:b/>
          <w:bCs/>
          <w:i/>
          <w:color w:val="C00000"/>
        </w:rPr>
        <w:t xml:space="preserve"> </w:t>
      </w:r>
      <w:r>
        <w:rPr>
          <w:rFonts w:ascii="Times New Roman" w:hAnsi="Times New Roman"/>
          <w:b/>
          <w:bCs/>
          <w:i/>
          <w:color w:val="C00000"/>
        </w:rPr>
        <w:t>Apr</w:t>
      </w:r>
      <w:r w:rsidRPr="00013E9A">
        <w:rPr>
          <w:rFonts w:ascii="Times New Roman" w:hAnsi="Times New Roman"/>
          <w:b/>
          <w:bCs/>
          <w:i/>
          <w:color w:val="C00000"/>
        </w:rPr>
        <w:t xml:space="preserve"> 2018 | </w:t>
      </w:r>
      <w:r w:rsidRPr="00013E9A">
        <w:rPr>
          <w:rFonts w:ascii="Times New Roman" w:hAnsi="Times New Roman"/>
          <w:b/>
          <w:bCs/>
          <w:i/>
        </w:rPr>
        <w:t xml:space="preserve">Accepted: </w:t>
      </w:r>
      <w:r w:rsidRPr="00013E9A">
        <w:rPr>
          <w:rFonts w:ascii="Times New Roman" w:hAnsi="Times New Roman"/>
          <w:b/>
          <w:bCs/>
          <w:i/>
          <w:color w:val="C00000"/>
        </w:rPr>
        <w:t>0</w:t>
      </w:r>
      <w:r w:rsidR="00B63FB6">
        <w:rPr>
          <w:rFonts w:ascii="Times New Roman" w:hAnsi="Times New Roman"/>
          <w:b/>
          <w:bCs/>
          <w:i/>
          <w:color w:val="C00000"/>
        </w:rPr>
        <w:t>0</w:t>
      </w:r>
      <w:r w:rsidRPr="00013E9A">
        <w:rPr>
          <w:rFonts w:ascii="Times New Roman" w:hAnsi="Times New Roman"/>
          <w:b/>
          <w:bCs/>
          <w:i/>
          <w:color w:val="C00000"/>
        </w:rPr>
        <w:t xml:space="preserve"> </w:t>
      </w:r>
      <w:r w:rsidR="00B63FB6">
        <w:rPr>
          <w:rFonts w:ascii="Times New Roman" w:hAnsi="Times New Roman"/>
          <w:b/>
          <w:bCs/>
          <w:i/>
          <w:color w:val="C00000"/>
        </w:rPr>
        <w:t>Apr</w:t>
      </w:r>
      <w:r w:rsidRPr="00013E9A">
        <w:rPr>
          <w:rFonts w:ascii="Times New Roman" w:hAnsi="Times New Roman"/>
          <w:b/>
          <w:bCs/>
          <w:i/>
          <w:color w:val="C00000"/>
        </w:rPr>
        <w:t xml:space="preserve"> 2018</w:t>
      </w:r>
    </w:p>
    <w:p w:rsidR="00433393" w:rsidRPr="00013E9A" w:rsidRDefault="000B67DE" w:rsidP="00F9410F">
      <w:pPr>
        <w:widowControl w:val="0"/>
        <w:autoSpaceDE w:val="0"/>
        <w:adjustRightInd w:val="0"/>
        <w:spacing w:after="120" w:line="240" w:lineRule="auto"/>
        <w:rPr>
          <w:rFonts w:ascii="Times New Roman" w:hAnsi="Times New Roman"/>
          <w:b/>
          <w:bCs/>
          <w:i/>
          <w:color w:val="C00000"/>
        </w:rPr>
      </w:pPr>
      <w:r w:rsidRPr="000B67DE">
        <w:rPr>
          <w:rFonts w:ascii="Times New Roman" w:hAnsi="Times New Roman"/>
          <w:i/>
          <w:iCs/>
        </w:rPr>
        <w:pict>
          <v:rect id="_x0000_i1026" style="width:0;height:1.5pt" o:hralign="center" o:hrstd="t" o:hr="t" fillcolor="#a0a0a0" stroked="f"/>
        </w:pict>
      </w:r>
    </w:p>
    <w:p w:rsidR="005F69D2" w:rsidRPr="00FB5757" w:rsidRDefault="00CA01DC" w:rsidP="00FB5757">
      <w:pPr>
        <w:widowControl w:val="0"/>
        <w:spacing w:after="120" w:line="360" w:lineRule="auto"/>
        <w:jc w:val="both"/>
        <w:rPr>
          <w:rFonts w:ascii="Times New Roman" w:hAnsi="Times New Roman" w:cs="Times New Roman"/>
          <w:b/>
          <w:color w:val="C00000"/>
          <w:szCs w:val="20"/>
        </w:rPr>
      </w:pPr>
      <w:r w:rsidRPr="00FB5757">
        <w:rPr>
          <w:rFonts w:ascii="Times New Roman" w:hAnsi="Times New Roman" w:cs="Times New Roman"/>
          <w:b/>
          <w:color w:val="C00000"/>
          <w:szCs w:val="20"/>
        </w:rPr>
        <w:t>INTRODUCTION</w:t>
      </w:r>
    </w:p>
    <w:p w:rsidR="006F64A0" w:rsidRPr="00FB5757" w:rsidRDefault="00CA01DC" w:rsidP="00FB5757">
      <w:pPr>
        <w:widowControl w:val="0"/>
        <w:autoSpaceDE w:val="0"/>
        <w:autoSpaceDN w:val="0"/>
        <w:adjustRightInd w:val="0"/>
        <w:spacing w:after="120" w:line="360" w:lineRule="auto"/>
        <w:ind w:firstLine="720"/>
        <w:jc w:val="both"/>
        <w:rPr>
          <w:rFonts w:ascii="Times New Roman" w:hAnsi="Times New Roman" w:cs="Times New Roman"/>
          <w:color w:val="231F20"/>
          <w:sz w:val="20"/>
          <w:szCs w:val="20"/>
        </w:rPr>
      </w:pPr>
      <w:r w:rsidRPr="00FB5757">
        <w:rPr>
          <w:rFonts w:ascii="Times New Roman" w:hAnsi="Times New Roman" w:cs="Times New Roman"/>
          <w:sz w:val="20"/>
          <w:szCs w:val="20"/>
        </w:rPr>
        <w:t>Bacteria are ubiquitous organisms among the</w:t>
      </w:r>
      <w:r w:rsidR="00CF73B7" w:rsidRPr="00FB5757">
        <w:rPr>
          <w:rFonts w:ascii="Times New Roman" w:hAnsi="Times New Roman" w:cs="Times New Roman"/>
          <w:sz w:val="20"/>
          <w:szCs w:val="20"/>
        </w:rPr>
        <w:t xml:space="preserve"> </w:t>
      </w:r>
      <w:r w:rsidRPr="00FB5757">
        <w:rPr>
          <w:rFonts w:ascii="Times New Roman" w:hAnsi="Times New Roman" w:cs="Times New Roman"/>
          <w:sz w:val="20"/>
          <w:szCs w:val="20"/>
        </w:rPr>
        <w:t>creatures that exist everywhere in the environment which</w:t>
      </w:r>
      <w:r w:rsidR="00CF73B7" w:rsidRPr="00FB5757">
        <w:rPr>
          <w:rFonts w:ascii="Times New Roman" w:hAnsi="Times New Roman" w:cs="Times New Roman"/>
          <w:sz w:val="20"/>
          <w:szCs w:val="20"/>
        </w:rPr>
        <w:t xml:space="preserve"> </w:t>
      </w:r>
      <w:r w:rsidRPr="00FB5757">
        <w:rPr>
          <w:rFonts w:ascii="Times New Roman" w:hAnsi="Times New Roman" w:cs="Times New Roman"/>
          <w:sz w:val="20"/>
          <w:szCs w:val="20"/>
        </w:rPr>
        <w:t>able to grow on any surface.</w:t>
      </w:r>
      <w:r w:rsidR="004304ED" w:rsidRPr="00FB5757">
        <w:rPr>
          <w:rFonts w:ascii="Times New Roman" w:hAnsi="Times New Roman" w:cs="Times New Roman"/>
          <w:sz w:val="20"/>
          <w:szCs w:val="20"/>
        </w:rPr>
        <w:t xml:space="preserve"> Contamination of environmental objects and surfaces is a common phenomenon. Human beings have a marked tendency to pick up microorganisms from environmental objects, and especially the hand has been shown to play a role in the transmission of organisms.</w:t>
      </w:r>
      <w:r w:rsidRPr="00FB5757">
        <w:rPr>
          <w:rFonts w:ascii="Times New Roman" w:hAnsi="Times New Roman" w:cs="Times New Roman"/>
          <w:sz w:val="20"/>
          <w:szCs w:val="20"/>
        </w:rPr>
        <w:t xml:space="preserve"> Continuous development and</w:t>
      </w:r>
      <w:r w:rsidR="00CF73B7" w:rsidRPr="00FB5757">
        <w:rPr>
          <w:rFonts w:ascii="Times New Roman" w:hAnsi="Times New Roman" w:cs="Times New Roman"/>
          <w:sz w:val="20"/>
          <w:szCs w:val="20"/>
        </w:rPr>
        <w:t xml:space="preserve"> </w:t>
      </w:r>
      <w:r w:rsidRPr="00FB5757">
        <w:rPr>
          <w:rFonts w:ascii="Times New Roman" w:hAnsi="Times New Roman" w:cs="Times New Roman"/>
          <w:sz w:val="20"/>
          <w:szCs w:val="20"/>
        </w:rPr>
        <w:t>expansion of urbanization with increasing rate of population,</w:t>
      </w:r>
      <w:r w:rsidR="00CF73B7" w:rsidRPr="00FB5757">
        <w:rPr>
          <w:rFonts w:ascii="Times New Roman" w:hAnsi="Times New Roman" w:cs="Times New Roman"/>
          <w:sz w:val="20"/>
          <w:szCs w:val="20"/>
        </w:rPr>
        <w:t xml:space="preserve"> </w:t>
      </w:r>
      <w:r w:rsidRPr="00FB5757">
        <w:rPr>
          <w:rFonts w:ascii="Times New Roman" w:hAnsi="Times New Roman" w:cs="Times New Roman"/>
          <w:sz w:val="20"/>
          <w:szCs w:val="20"/>
        </w:rPr>
        <w:t>and also limited times, cause people to use new developments</w:t>
      </w:r>
      <w:r w:rsidR="00F3007F" w:rsidRPr="00FB5757">
        <w:rPr>
          <w:rFonts w:ascii="Times New Roman" w:hAnsi="Times New Roman" w:cs="Times New Roman"/>
          <w:sz w:val="20"/>
          <w:szCs w:val="20"/>
        </w:rPr>
        <w:t xml:space="preserve"> </w:t>
      </w:r>
      <w:r w:rsidRPr="00FB5757">
        <w:rPr>
          <w:rFonts w:ascii="Times New Roman" w:hAnsi="Times New Roman" w:cs="Times New Roman"/>
          <w:sz w:val="20"/>
          <w:szCs w:val="20"/>
        </w:rPr>
        <w:t>in electronic banking which named Automated Teller</w:t>
      </w:r>
      <w:r w:rsidR="00CF73B7" w:rsidRPr="00FB5757">
        <w:rPr>
          <w:rFonts w:ascii="Times New Roman" w:hAnsi="Times New Roman" w:cs="Times New Roman"/>
          <w:sz w:val="20"/>
          <w:szCs w:val="20"/>
        </w:rPr>
        <w:t xml:space="preserve"> </w:t>
      </w:r>
      <w:r w:rsidRPr="00FB5757">
        <w:rPr>
          <w:rFonts w:ascii="Times New Roman" w:hAnsi="Times New Roman" w:cs="Times New Roman"/>
          <w:sz w:val="20"/>
          <w:szCs w:val="20"/>
        </w:rPr>
        <w:t>Machines (ATMs). Today, the widespread use of electronic</w:t>
      </w:r>
      <w:r w:rsidR="00CF73B7" w:rsidRPr="00FB5757">
        <w:rPr>
          <w:rFonts w:ascii="Times New Roman" w:hAnsi="Times New Roman" w:cs="Times New Roman"/>
          <w:sz w:val="20"/>
          <w:szCs w:val="20"/>
        </w:rPr>
        <w:t xml:space="preserve"> </w:t>
      </w:r>
      <w:r w:rsidRPr="00FB5757">
        <w:rPr>
          <w:rFonts w:ascii="Times New Roman" w:hAnsi="Times New Roman" w:cs="Times New Roman"/>
          <w:sz w:val="20"/>
          <w:szCs w:val="20"/>
        </w:rPr>
        <w:t>technologies as a source of health system contamination is</w:t>
      </w:r>
      <w:r w:rsidR="00CF73B7" w:rsidRPr="00FB5757">
        <w:rPr>
          <w:rFonts w:ascii="Times New Roman" w:hAnsi="Times New Roman" w:cs="Times New Roman"/>
          <w:sz w:val="20"/>
          <w:szCs w:val="20"/>
        </w:rPr>
        <w:t xml:space="preserve"> </w:t>
      </w:r>
      <w:r w:rsidRPr="00FB5757">
        <w:rPr>
          <w:rFonts w:ascii="Times New Roman" w:hAnsi="Times New Roman" w:cs="Times New Roman"/>
          <w:sz w:val="20"/>
          <w:szCs w:val="20"/>
        </w:rPr>
        <w:t>considered.</w:t>
      </w:r>
      <w:r w:rsidR="006F64A0" w:rsidRPr="00FB5757">
        <w:rPr>
          <w:rFonts w:ascii="Times New Roman" w:hAnsi="Times New Roman" w:cs="Times New Roman"/>
          <w:sz w:val="20"/>
          <w:szCs w:val="20"/>
        </w:rPr>
        <w:t xml:space="preserve"> </w:t>
      </w:r>
      <w:r w:rsidR="004304ED" w:rsidRPr="00FB5757">
        <w:rPr>
          <w:rFonts w:ascii="Times New Roman" w:hAnsi="Times New Roman" w:cs="Times New Roman"/>
          <w:sz w:val="20"/>
          <w:szCs w:val="20"/>
        </w:rPr>
        <w:t xml:space="preserve">The ATM machine is likely to be contaminated with various microorganisms due to their vast contact </w:t>
      </w:r>
      <w:ins w:id="6" w:author="VINOTH" w:date="2018-04-26T18:21:00Z">
        <w:r w:rsidR="00A20E06">
          <w:rPr>
            <w:rFonts w:ascii="Times New Roman" w:hAnsi="Times New Roman" w:cs="Times New Roman"/>
            <w:sz w:val="20"/>
            <w:szCs w:val="20"/>
          </w:rPr>
          <w:t>wi</w:t>
        </w:r>
      </w:ins>
      <w:ins w:id="7" w:author="VINOTH" w:date="2018-04-26T18:22:00Z">
        <w:r w:rsidR="00A20E06">
          <w:rPr>
            <w:rFonts w:ascii="Times New Roman" w:hAnsi="Times New Roman" w:cs="Times New Roman"/>
            <w:sz w:val="20"/>
            <w:szCs w:val="20"/>
          </w:rPr>
          <w:t>th</w:t>
        </w:r>
      </w:ins>
      <w:del w:id="8" w:author="VINOTH" w:date="2018-04-26T18:21:00Z">
        <w:r w:rsidR="004304ED" w:rsidRPr="00FB5757" w:rsidDel="00A20E06">
          <w:rPr>
            <w:rFonts w:ascii="Times New Roman" w:hAnsi="Times New Roman" w:cs="Times New Roman"/>
            <w:sz w:val="20"/>
            <w:szCs w:val="20"/>
          </w:rPr>
          <w:delText>by</w:delText>
        </w:r>
      </w:del>
      <w:r w:rsidR="004304ED" w:rsidRPr="00FB5757">
        <w:rPr>
          <w:rFonts w:ascii="Times New Roman" w:hAnsi="Times New Roman" w:cs="Times New Roman"/>
          <w:sz w:val="20"/>
          <w:szCs w:val="20"/>
        </w:rPr>
        <w:t xml:space="preserve"> multiple users. There is no restriction as to who has access to the facility and no guideline to ensure hygienic usage. </w:t>
      </w:r>
      <w:r w:rsidR="00F9410F">
        <w:rPr>
          <w:rFonts w:ascii="Times New Roman" w:hAnsi="Times New Roman" w:cs="Times New Roman"/>
          <w:sz w:val="20"/>
          <w:szCs w:val="20"/>
        </w:rPr>
        <w:t xml:space="preserve">                    </w:t>
      </w:r>
      <w:r w:rsidR="004304ED" w:rsidRPr="00FB5757">
        <w:rPr>
          <w:rFonts w:ascii="Times New Roman" w:hAnsi="Times New Roman" w:cs="Times New Roman"/>
          <w:sz w:val="20"/>
          <w:szCs w:val="20"/>
        </w:rPr>
        <w:t>But like all surfaces</w:t>
      </w:r>
      <w:ins w:id="9" w:author="VINOTH" w:date="2018-04-26T18:22:00Z">
        <w:r w:rsidR="00A20E06">
          <w:rPr>
            <w:rFonts w:ascii="Times New Roman" w:hAnsi="Times New Roman" w:cs="Times New Roman"/>
            <w:sz w:val="20"/>
            <w:szCs w:val="20"/>
          </w:rPr>
          <w:t>,</w:t>
        </w:r>
      </w:ins>
      <w:r w:rsidR="004304ED" w:rsidRPr="00FB5757">
        <w:rPr>
          <w:rFonts w:ascii="Times New Roman" w:hAnsi="Times New Roman" w:cs="Times New Roman"/>
          <w:sz w:val="20"/>
          <w:szCs w:val="20"/>
        </w:rPr>
        <w:t xml:space="preserve"> microbial colonization of these metallic keypads </w:t>
      </w:r>
      <w:ins w:id="10" w:author="VINOTH" w:date="2018-04-26T18:23:00Z">
        <w:r w:rsidR="00A77C84">
          <w:rPr>
            <w:rFonts w:ascii="Times New Roman" w:hAnsi="Times New Roman" w:cs="Times New Roman"/>
            <w:sz w:val="20"/>
            <w:szCs w:val="20"/>
          </w:rPr>
          <w:t xml:space="preserve">is </w:t>
        </w:r>
      </w:ins>
      <w:del w:id="11" w:author="VINOTH" w:date="2018-04-26T18:23:00Z">
        <w:r w:rsidR="004304ED" w:rsidRPr="00FB5757" w:rsidDel="00A77C84">
          <w:rPr>
            <w:rFonts w:ascii="Times New Roman" w:hAnsi="Times New Roman" w:cs="Times New Roman"/>
            <w:sz w:val="20"/>
            <w:szCs w:val="20"/>
          </w:rPr>
          <w:delText>are</w:delText>
        </w:r>
      </w:del>
      <w:r w:rsidR="004304ED" w:rsidRPr="00FB5757">
        <w:rPr>
          <w:rFonts w:ascii="Times New Roman" w:hAnsi="Times New Roman" w:cs="Times New Roman"/>
          <w:sz w:val="20"/>
          <w:szCs w:val="20"/>
        </w:rPr>
        <w:t xml:space="preserve"> </w:t>
      </w:r>
      <w:ins w:id="12" w:author="VINOTH" w:date="2018-04-26T18:23:00Z">
        <w:r w:rsidR="00A77C84">
          <w:rPr>
            <w:rFonts w:ascii="Times New Roman" w:hAnsi="Times New Roman" w:cs="Times New Roman"/>
            <w:sz w:val="20"/>
            <w:szCs w:val="20"/>
          </w:rPr>
          <w:t>im</w:t>
        </w:r>
      </w:ins>
      <w:del w:id="13" w:author="VINOTH" w:date="2018-04-26T18:23:00Z">
        <w:r w:rsidR="004304ED" w:rsidRPr="00FB5757" w:rsidDel="00A77C84">
          <w:rPr>
            <w:rFonts w:ascii="Times New Roman" w:hAnsi="Times New Roman" w:cs="Times New Roman"/>
            <w:sz w:val="20"/>
            <w:szCs w:val="20"/>
          </w:rPr>
          <w:delText>e</w:delText>
        </w:r>
      </w:del>
      <w:r w:rsidR="004304ED" w:rsidRPr="00FB5757">
        <w:rPr>
          <w:rFonts w:ascii="Times New Roman" w:hAnsi="Times New Roman" w:cs="Times New Roman"/>
          <w:sz w:val="20"/>
          <w:szCs w:val="20"/>
        </w:rPr>
        <w:t xml:space="preserve">minent, particularly when there are no proper </w:t>
      </w:r>
      <w:r w:rsidR="004304ED" w:rsidRPr="00FB5757">
        <w:rPr>
          <w:rFonts w:ascii="Times New Roman" w:hAnsi="Times New Roman" w:cs="Times New Roman"/>
          <w:sz w:val="20"/>
          <w:szCs w:val="20"/>
        </w:rPr>
        <w:lastRenderedPageBreak/>
        <w:t>cleaning regimens in place for most of these facilities. (White</w:t>
      </w:r>
      <w:del w:id="14" w:author="VINOTH" w:date="2018-04-26T18:23:00Z">
        <w:r w:rsidR="004304ED" w:rsidRPr="00FB5757" w:rsidDel="00A77C84">
          <w:rPr>
            <w:rFonts w:ascii="Times New Roman" w:hAnsi="Times New Roman" w:cs="Times New Roman"/>
            <w:sz w:val="20"/>
            <w:szCs w:val="20"/>
          </w:rPr>
          <w:delText xml:space="preserve"> </w:delText>
        </w:r>
      </w:del>
      <w:r w:rsidR="004304ED" w:rsidRPr="00FB5757">
        <w:rPr>
          <w:rFonts w:ascii="Times New Roman" w:hAnsi="Times New Roman" w:cs="Times New Roman"/>
          <w:sz w:val="20"/>
          <w:szCs w:val="20"/>
        </w:rPr>
        <w:t>head</w:t>
      </w:r>
      <w:r w:rsidR="00FB5757">
        <w:rPr>
          <w:rFonts w:ascii="Times New Roman" w:hAnsi="Times New Roman" w:cs="Times New Roman"/>
          <w:sz w:val="20"/>
          <w:szCs w:val="20"/>
        </w:rPr>
        <w:t xml:space="preserve"> </w:t>
      </w:r>
      <w:r w:rsidR="004304ED" w:rsidRPr="00FB5757">
        <w:rPr>
          <w:rFonts w:ascii="Times New Roman" w:hAnsi="Times New Roman" w:cs="Times New Roman"/>
          <w:i/>
          <w:sz w:val="20"/>
          <w:szCs w:val="20"/>
        </w:rPr>
        <w:t>et al.,</w:t>
      </w:r>
      <w:r w:rsidR="004304ED" w:rsidRPr="00FB5757">
        <w:rPr>
          <w:rFonts w:ascii="Times New Roman" w:hAnsi="Times New Roman" w:cs="Times New Roman"/>
          <w:sz w:val="20"/>
          <w:szCs w:val="20"/>
        </w:rPr>
        <w:t xml:space="preserve"> 2006) An Automated Teller Machine (ATM) is a computerized telecommunications device that enables the clients of a financial institution to perform financial transactions without the need for </w:t>
      </w:r>
      <w:ins w:id="15" w:author="VINOTH" w:date="2018-04-26T18:22:00Z">
        <w:r w:rsidR="00A77C84">
          <w:rPr>
            <w:rFonts w:ascii="Times New Roman" w:hAnsi="Times New Roman" w:cs="Times New Roman"/>
            <w:sz w:val="20"/>
            <w:szCs w:val="20"/>
          </w:rPr>
          <w:t xml:space="preserve">a </w:t>
        </w:r>
      </w:ins>
      <w:r w:rsidR="004304ED" w:rsidRPr="00FB5757">
        <w:rPr>
          <w:rFonts w:ascii="Times New Roman" w:hAnsi="Times New Roman" w:cs="Times New Roman"/>
          <w:sz w:val="20"/>
          <w:szCs w:val="20"/>
        </w:rPr>
        <w:t>cashier, human clerk or bank teller. ATMs are known by various other names including ATM machine, automated banking machine</w:t>
      </w:r>
      <w:ins w:id="16" w:author="VINOTH" w:date="2018-04-26T18:25:00Z">
        <w:r w:rsidR="00A77C84">
          <w:rPr>
            <w:rFonts w:ascii="Times New Roman" w:hAnsi="Times New Roman" w:cs="Times New Roman"/>
            <w:sz w:val="20"/>
            <w:szCs w:val="20"/>
          </w:rPr>
          <w:t>s</w:t>
        </w:r>
      </w:ins>
      <w:r w:rsidR="004304ED" w:rsidRPr="00FB5757">
        <w:rPr>
          <w:rFonts w:ascii="Times New Roman" w:hAnsi="Times New Roman" w:cs="Times New Roman"/>
          <w:sz w:val="20"/>
          <w:szCs w:val="20"/>
        </w:rPr>
        <w:t xml:space="preserve">, cash dispenser and various regional variants derived from trademarks on ATM systems held by particular banks ( Rasiah </w:t>
      </w:r>
      <w:r w:rsidR="004304ED" w:rsidRPr="00FB5757">
        <w:rPr>
          <w:rFonts w:ascii="Times New Roman" w:hAnsi="Times New Roman" w:cs="Times New Roman"/>
          <w:i/>
          <w:sz w:val="20"/>
          <w:szCs w:val="20"/>
        </w:rPr>
        <w:t>et al</w:t>
      </w:r>
      <w:r w:rsidR="004304ED" w:rsidRPr="00FB5757">
        <w:rPr>
          <w:rFonts w:ascii="Times New Roman" w:hAnsi="Times New Roman" w:cs="Times New Roman"/>
          <w:sz w:val="20"/>
          <w:szCs w:val="20"/>
        </w:rPr>
        <w:t xml:space="preserve">., 2010). </w:t>
      </w:r>
      <w:ins w:id="17" w:author="VINOTH" w:date="2018-04-26T18:25:00Z">
        <w:r w:rsidR="00A77C84">
          <w:rPr>
            <w:rFonts w:ascii="Times New Roman" w:hAnsi="Times New Roman" w:cs="Times New Roman"/>
            <w:sz w:val="20"/>
            <w:szCs w:val="20"/>
          </w:rPr>
          <w:t>The a</w:t>
        </w:r>
      </w:ins>
      <w:del w:id="18" w:author="VINOTH" w:date="2018-04-26T18:25:00Z">
        <w:r w:rsidR="004304ED" w:rsidRPr="00FB5757" w:rsidDel="00A77C84">
          <w:rPr>
            <w:rFonts w:ascii="Times New Roman" w:hAnsi="Times New Roman" w:cs="Times New Roman"/>
            <w:sz w:val="20"/>
            <w:szCs w:val="20"/>
          </w:rPr>
          <w:delText>A</w:delText>
        </w:r>
      </w:del>
      <w:r w:rsidR="004304ED" w:rsidRPr="00FB5757">
        <w:rPr>
          <w:rFonts w:ascii="Times New Roman" w:hAnsi="Times New Roman" w:cs="Times New Roman"/>
          <w:sz w:val="20"/>
          <w:szCs w:val="20"/>
        </w:rPr>
        <w:t xml:space="preserve">utomated Teller machine </w:t>
      </w:r>
      <w:ins w:id="19" w:author="VINOTH" w:date="2018-04-26T18:27:00Z">
        <w:r w:rsidR="008E0CED">
          <w:rPr>
            <w:rFonts w:ascii="Times New Roman" w:hAnsi="Times New Roman" w:cs="Times New Roman"/>
            <w:sz w:val="20"/>
            <w:szCs w:val="20"/>
          </w:rPr>
          <w:t xml:space="preserve">is </w:t>
        </w:r>
      </w:ins>
      <w:del w:id="20" w:author="VINOTH" w:date="2018-04-26T18:27:00Z">
        <w:r w:rsidR="004304ED" w:rsidRPr="00FB5757" w:rsidDel="008E0CED">
          <w:rPr>
            <w:rFonts w:ascii="Times New Roman" w:hAnsi="Times New Roman" w:cs="Times New Roman"/>
            <w:sz w:val="20"/>
            <w:szCs w:val="20"/>
          </w:rPr>
          <w:delText>are</w:delText>
        </w:r>
      </w:del>
      <w:r w:rsidR="004304ED" w:rsidRPr="00FB5757">
        <w:rPr>
          <w:rFonts w:ascii="Times New Roman" w:hAnsi="Times New Roman" w:cs="Times New Roman"/>
          <w:sz w:val="20"/>
          <w:szCs w:val="20"/>
        </w:rPr>
        <w:t xml:space="preserve"> the most widely used form of computer</w:t>
      </w:r>
      <w:del w:id="21" w:author="VINOTH" w:date="2018-04-26T18:26:00Z">
        <w:r w:rsidR="004304ED" w:rsidRPr="00FB5757" w:rsidDel="00A77C84">
          <w:rPr>
            <w:rFonts w:ascii="Times New Roman" w:hAnsi="Times New Roman" w:cs="Times New Roman"/>
            <w:sz w:val="20"/>
            <w:szCs w:val="20"/>
          </w:rPr>
          <w:delText xml:space="preserve"> </w:delText>
        </w:r>
      </w:del>
      <w:ins w:id="22" w:author="VINOTH" w:date="2018-04-26T18:26:00Z">
        <w:r w:rsidR="00A77C84">
          <w:rPr>
            <w:rFonts w:ascii="Times New Roman" w:hAnsi="Times New Roman" w:cs="Times New Roman"/>
            <w:sz w:val="20"/>
            <w:szCs w:val="20"/>
          </w:rPr>
          <w:t>-</w:t>
        </w:r>
      </w:ins>
      <w:r w:rsidR="004304ED" w:rsidRPr="00FB5757">
        <w:rPr>
          <w:rFonts w:ascii="Times New Roman" w:hAnsi="Times New Roman" w:cs="Times New Roman"/>
          <w:sz w:val="20"/>
          <w:szCs w:val="20"/>
        </w:rPr>
        <w:t xml:space="preserve">driven public technology (Hone </w:t>
      </w:r>
      <w:r w:rsidR="004304ED" w:rsidRPr="00FB5757">
        <w:rPr>
          <w:rFonts w:ascii="Times New Roman" w:hAnsi="Times New Roman" w:cs="Times New Roman"/>
          <w:i/>
          <w:sz w:val="20"/>
          <w:szCs w:val="20"/>
        </w:rPr>
        <w:t>et al</w:t>
      </w:r>
      <w:r w:rsidR="00FB5757">
        <w:rPr>
          <w:rFonts w:ascii="Times New Roman" w:hAnsi="Times New Roman" w:cs="Times New Roman"/>
          <w:i/>
          <w:sz w:val="20"/>
          <w:szCs w:val="20"/>
        </w:rPr>
        <w:t>.</w:t>
      </w:r>
      <w:r w:rsidR="004304ED" w:rsidRPr="00FB5757">
        <w:rPr>
          <w:rFonts w:ascii="Times New Roman" w:hAnsi="Times New Roman" w:cs="Times New Roman"/>
          <w:sz w:val="20"/>
          <w:szCs w:val="20"/>
        </w:rPr>
        <w:t xml:space="preserve">,2008) with an estimated over 2.4 million units in use (ATMIA 2011) since their invention and use in the late 1960’s. A typical usage of the ATM machine involves slotting a card into a recipient hole and following on </w:t>
      </w:r>
      <w:ins w:id="23" w:author="VINOTH" w:date="2018-04-26T18:27:00Z">
        <w:r w:rsidR="008E0CED">
          <w:rPr>
            <w:rFonts w:ascii="Times New Roman" w:hAnsi="Times New Roman" w:cs="Times New Roman"/>
            <w:sz w:val="20"/>
            <w:szCs w:val="20"/>
          </w:rPr>
          <w:t>-</w:t>
        </w:r>
      </w:ins>
      <w:r w:rsidR="004304ED" w:rsidRPr="00FB5757">
        <w:rPr>
          <w:rFonts w:ascii="Times New Roman" w:hAnsi="Times New Roman" w:cs="Times New Roman"/>
          <w:sz w:val="20"/>
          <w:szCs w:val="20"/>
        </w:rPr>
        <w:t xml:space="preserve">screen instructions, by punching the keys of the metallic keypads to enter secret codes and commands; thus instructing the machine as to kind of service one requires (ATMIA 2011). </w:t>
      </w:r>
      <w:r w:rsidR="004304ED" w:rsidRPr="00FB5757">
        <w:rPr>
          <w:rFonts w:ascii="Times New Roman" w:hAnsi="Times New Roman" w:cs="Times New Roman"/>
          <w:color w:val="000000"/>
          <w:sz w:val="20"/>
          <w:szCs w:val="20"/>
        </w:rPr>
        <w:t>Bank ATMs are the essential requirements of our social life. They are frequently localized in city centers, trade areas, and around the hospitals. Hundreds of people whose socio-economic levels and hygienic status are quite different with each other use ATMs daily. Customers contact with their hand the surfaces of key-pad and/or screen of these devices. However, there is limited data about their status for microbial colonization. Therefore, investigation of the bacterial load of these devices may be valuable to increase our awareness about the possible transmission ways of pathogens in</w:t>
      </w:r>
      <w:r w:rsidR="00800702" w:rsidRPr="00FB5757">
        <w:rPr>
          <w:rFonts w:ascii="Times New Roman" w:hAnsi="Times New Roman" w:cs="Times New Roman"/>
          <w:color w:val="000000"/>
          <w:sz w:val="20"/>
          <w:szCs w:val="20"/>
        </w:rPr>
        <w:t xml:space="preserve"> public.</w:t>
      </w:r>
    </w:p>
    <w:p w:rsidR="00D56C8A" w:rsidRPr="00FB5757" w:rsidRDefault="00D56C8A" w:rsidP="00E765D1">
      <w:pPr>
        <w:pStyle w:val="Default"/>
        <w:widowControl w:val="0"/>
        <w:spacing w:after="120" w:line="360" w:lineRule="auto"/>
        <w:ind w:firstLine="720"/>
        <w:jc w:val="both"/>
        <w:rPr>
          <w:sz w:val="20"/>
          <w:szCs w:val="20"/>
        </w:rPr>
      </w:pPr>
      <w:r w:rsidRPr="00FB5757">
        <w:rPr>
          <w:sz w:val="20"/>
          <w:szCs w:val="20"/>
        </w:rPr>
        <w:t>Pathogens spread among people with direct</w:t>
      </w:r>
      <w:r w:rsidR="00AD71C2" w:rsidRPr="00FB5757">
        <w:rPr>
          <w:sz w:val="20"/>
          <w:szCs w:val="20"/>
        </w:rPr>
        <w:t xml:space="preserve"> contact (physical contact</w:t>
      </w:r>
      <w:ins w:id="24" w:author="VINOTH" w:date="2018-04-26T18:34:00Z">
        <w:r w:rsidR="00EF5CF7">
          <w:rPr>
            <w:sz w:val="20"/>
            <w:szCs w:val="20"/>
          </w:rPr>
          <w:t>,</w:t>
        </w:r>
      </w:ins>
      <w:r w:rsidR="00AD71C2" w:rsidRPr="00FB5757">
        <w:rPr>
          <w:sz w:val="20"/>
          <w:szCs w:val="20"/>
        </w:rPr>
        <w:t xml:space="preserve"> touching</w:t>
      </w:r>
      <w:r w:rsidR="00FB5757">
        <w:rPr>
          <w:sz w:val="20"/>
          <w:szCs w:val="20"/>
        </w:rPr>
        <w:t>,</w:t>
      </w:r>
      <w:r w:rsidR="0088657A">
        <w:rPr>
          <w:sz w:val="20"/>
          <w:szCs w:val="20"/>
        </w:rPr>
        <w:t xml:space="preserve"> </w:t>
      </w:r>
      <w:r w:rsidR="00AD71C2" w:rsidRPr="00FB5757">
        <w:rPr>
          <w:sz w:val="20"/>
          <w:szCs w:val="20"/>
        </w:rPr>
        <w:t>eating conta</w:t>
      </w:r>
      <w:r w:rsidR="004304ED" w:rsidRPr="00FB5757">
        <w:rPr>
          <w:sz w:val="20"/>
          <w:szCs w:val="20"/>
        </w:rPr>
        <w:t>minated food,</w:t>
      </w:r>
      <w:r w:rsidR="0088657A">
        <w:rPr>
          <w:sz w:val="20"/>
          <w:szCs w:val="20"/>
        </w:rPr>
        <w:t xml:space="preserve"> </w:t>
      </w:r>
      <w:r w:rsidR="004304ED" w:rsidRPr="00FB5757">
        <w:rPr>
          <w:sz w:val="20"/>
          <w:szCs w:val="20"/>
        </w:rPr>
        <w:t>inhalation,</w:t>
      </w:r>
      <w:ins w:id="25" w:author="VINOTH" w:date="2018-04-26T18:34:00Z">
        <w:r w:rsidR="00EF5CF7">
          <w:rPr>
            <w:sz w:val="20"/>
            <w:szCs w:val="20"/>
          </w:rPr>
          <w:t xml:space="preserve"> </w:t>
        </w:r>
      </w:ins>
      <w:r w:rsidR="00AD71C2" w:rsidRPr="00FB5757">
        <w:rPr>
          <w:sz w:val="20"/>
          <w:szCs w:val="20"/>
        </w:rPr>
        <w:t>kissi</w:t>
      </w:r>
      <w:r w:rsidR="004304ED" w:rsidRPr="00FB5757">
        <w:rPr>
          <w:sz w:val="20"/>
          <w:szCs w:val="20"/>
        </w:rPr>
        <w:t xml:space="preserve">ng etc with the infected person and indirect contact </w:t>
      </w:r>
      <w:r w:rsidR="00AD71C2" w:rsidRPr="00FB5757">
        <w:rPr>
          <w:sz w:val="20"/>
          <w:szCs w:val="20"/>
        </w:rPr>
        <w:t>using obje</w:t>
      </w:r>
      <w:r w:rsidR="004304ED" w:rsidRPr="00FB5757">
        <w:rPr>
          <w:sz w:val="20"/>
          <w:szCs w:val="20"/>
        </w:rPr>
        <w:t>cts such as towels,</w:t>
      </w:r>
      <w:r w:rsidR="0088657A">
        <w:rPr>
          <w:sz w:val="20"/>
          <w:szCs w:val="20"/>
        </w:rPr>
        <w:t xml:space="preserve"> </w:t>
      </w:r>
      <w:r w:rsidR="004304ED" w:rsidRPr="00FB5757">
        <w:rPr>
          <w:sz w:val="20"/>
          <w:szCs w:val="20"/>
        </w:rPr>
        <w:t>door,</w:t>
      </w:r>
      <w:r w:rsidR="0088657A">
        <w:rPr>
          <w:sz w:val="20"/>
          <w:szCs w:val="20"/>
        </w:rPr>
        <w:t xml:space="preserve"> </w:t>
      </w:r>
      <w:ins w:id="26" w:author="VINOTH" w:date="2018-04-26T18:35:00Z">
        <w:r w:rsidR="00EF5CF7">
          <w:rPr>
            <w:sz w:val="20"/>
            <w:szCs w:val="20"/>
          </w:rPr>
          <w:t xml:space="preserve">the </w:t>
        </w:r>
      </w:ins>
      <w:r w:rsidR="004304ED" w:rsidRPr="00FB5757">
        <w:rPr>
          <w:sz w:val="20"/>
          <w:szCs w:val="20"/>
        </w:rPr>
        <w:t>knob,</w:t>
      </w:r>
      <w:r w:rsidR="0088657A">
        <w:rPr>
          <w:sz w:val="20"/>
          <w:szCs w:val="20"/>
        </w:rPr>
        <w:t xml:space="preserve"> </w:t>
      </w:r>
      <w:r w:rsidR="00E765D1">
        <w:rPr>
          <w:sz w:val="20"/>
          <w:szCs w:val="20"/>
        </w:rPr>
        <w:t xml:space="preserve">                    </w:t>
      </w:r>
      <w:r w:rsidR="00AD71C2" w:rsidRPr="00FB5757">
        <w:rPr>
          <w:sz w:val="20"/>
          <w:szCs w:val="20"/>
        </w:rPr>
        <w:t>cup et</w:t>
      </w:r>
      <w:r w:rsidR="00975D7F" w:rsidRPr="00FB5757">
        <w:rPr>
          <w:sz w:val="20"/>
          <w:szCs w:val="20"/>
        </w:rPr>
        <w:t xml:space="preserve">c handled by </w:t>
      </w:r>
      <w:ins w:id="27" w:author="VINOTH" w:date="2018-04-26T18:34:00Z">
        <w:r w:rsidR="00EF5CF7">
          <w:rPr>
            <w:sz w:val="20"/>
            <w:szCs w:val="20"/>
          </w:rPr>
          <w:t xml:space="preserve">an </w:t>
        </w:r>
      </w:ins>
      <w:r w:rsidR="00975D7F" w:rsidRPr="00FB5757">
        <w:rPr>
          <w:sz w:val="20"/>
          <w:szCs w:val="20"/>
        </w:rPr>
        <w:t>infected person</w:t>
      </w:r>
      <w:r w:rsidR="00E01BA5" w:rsidRPr="00FB5757">
        <w:rPr>
          <w:sz w:val="20"/>
          <w:szCs w:val="20"/>
        </w:rPr>
        <w:t>).</w:t>
      </w:r>
      <w:r w:rsidRPr="00FB5757">
        <w:rPr>
          <w:sz w:val="20"/>
          <w:szCs w:val="20"/>
        </w:rPr>
        <w:t xml:space="preserve"> In the health</w:t>
      </w:r>
      <w:del w:id="28" w:author="VINOTH" w:date="2018-04-26T18:34:00Z">
        <w:r w:rsidRPr="00FB5757" w:rsidDel="00EF5CF7">
          <w:rPr>
            <w:sz w:val="20"/>
            <w:szCs w:val="20"/>
          </w:rPr>
          <w:delText xml:space="preserve"> </w:delText>
        </w:r>
      </w:del>
      <w:r w:rsidRPr="00FB5757">
        <w:rPr>
          <w:sz w:val="20"/>
          <w:szCs w:val="20"/>
        </w:rPr>
        <w:t>care settings, certain infection control measures have been established to reduce microbial transmission in these ways (Mathai</w:t>
      </w:r>
      <w:r w:rsidR="000E1FCE" w:rsidRPr="00FB5757">
        <w:rPr>
          <w:sz w:val="20"/>
          <w:szCs w:val="20"/>
        </w:rPr>
        <w:t xml:space="preserve"> </w:t>
      </w:r>
      <w:r w:rsidR="000E1FCE" w:rsidRPr="00FB5757">
        <w:rPr>
          <w:i/>
          <w:sz w:val="20"/>
          <w:szCs w:val="20"/>
        </w:rPr>
        <w:t>et al</w:t>
      </w:r>
      <w:r w:rsidR="000E1FCE" w:rsidRPr="00FB5757">
        <w:rPr>
          <w:sz w:val="20"/>
          <w:szCs w:val="20"/>
        </w:rPr>
        <w:t>., 2010)</w:t>
      </w:r>
      <w:r w:rsidRPr="00FB5757">
        <w:rPr>
          <w:sz w:val="20"/>
          <w:szCs w:val="20"/>
        </w:rPr>
        <w:t xml:space="preserve"> Currently, such measurements have been adopted for </w:t>
      </w:r>
      <w:ins w:id="29" w:author="VINOTH" w:date="2018-04-26T18:34:00Z">
        <w:r w:rsidR="00EF5CF7">
          <w:rPr>
            <w:sz w:val="20"/>
            <w:szCs w:val="20"/>
          </w:rPr>
          <w:t xml:space="preserve">the </w:t>
        </w:r>
      </w:ins>
      <w:r w:rsidRPr="00FB5757">
        <w:rPr>
          <w:sz w:val="20"/>
          <w:szCs w:val="20"/>
        </w:rPr>
        <w:t>community because of the large outbreaks that emerged in the recent years. In a meta analys</w:t>
      </w:r>
      <w:ins w:id="30" w:author="VINOTH" w:date="2018-04-26T18:35:00Z">
        <w:r w:rsidR="00EF5CF7">
          <w:rPr>
            <w:sz w:val="20"/>
            <w:szCs w:val="20"/>
          </w:rPr>
          <w:t>i</w:t>
        </w:r>
      </w:ins>
      <w:del w:id="31" w:author="VINOTH" w:date="2018-04-26T18:35:00Z">
        <w:r w:rsidRPr="00FB5757" w:rsidDel="00EF5CF7">
          <w:rPr>
            <w:sz w:val="20"/>
            <w:szCs w:val="20"/>
          </w:rPr>
          <w:delText>e</w:delText>
        </w:r>
      </w:del>
      <w:r w:rsidRPr="00FB5757">
        <w:rPr>
          <w:sz w:val="20"/>
          <w:szCs w:val="20"/>
        </w:rPr>
        <w:t xml:space="preserve">s, </w:t>
      </w:r>
      <w:r w:rsidR="006C2AFF" w:rsidRPr="00FB5757">
        <w:rPr>
          <w:sz w:val="20"/>
          <w:szCs w:val="20"/>
        </w:rPr>
        <w:t>(</w:t>
      </w:r>
      <w:r w:rsidRPr="00FB5757">
        <w:rPr>
          <w:sz w:val="20"/>
          <w:szCs w:val="20"/>
        </w:rPr>
        <w:t>Larson</w:t>
      </w:r>
      <w:r w:rsidR="000E1FCE" w:rsidRPr="00FB5757">
        <w:rPr>
          <w:sz w:val="20"/>
          <w:szCs w:val="20"/>
        </w:rPr>
        <w:t xml:space="preserve"> </w:t>
      </w:r>
      <w:r w:rsidR="000E1FCE" w:rsidRPr="00FB5757">
        <w:rPr>
          <w:i/>
          <w:sz w:val="20"/>
          <w:szCs w:val="20"/>
        </w:rPr>
        <w:t>et al</w:t>
      </w:r>
      <w:r w:rsidR="000E1FCE" w:rsidRPr="00FB5757">
        <w:rPr>
          <w:sz w:val="20"/>
          <w:szCs w:val="20"/>
        </w:rPr>
        <w:t>.,</w:t>
      </w:r>
      <w:r w:rsidR="006C2AFF" w:rsidRPr="00FB5757">
        <w:rPr>
          <w:sz w:val="20"/>
          <w:szCs w:val="20"/>
        </w:rPr>
        <w:t xml:space="preserve"> </w:t>
      </w:r>
      <w:r w:rsidRPr="00FB5757">
        <w:rPr>
          <w:sz w:val="20"/>
          <w:szCs w:val="20"/>
        </w:rPr>
        <w:t xml:space="preserve">2006) stated that improving the hand hygiene is an important strategy that may significantly reduce the spread of respiratory tract pathogens in the public, after vaccination and education practices. </w:t>
      </w:r>
    </w:p>
    <w:p w:rsidR="00DF51F0" w:rsidRPr="00FB5757" w:rsidRDefault="00D56C8A" w:rsidP="00E765D1">
      <w:pPr>
        <w:pStyle w:val="Default"/>
        <w:widowControl w:val="0"/>
        <w:spacing w:after="120" w:line="360" w:lineRule="auto"/>
        <w:ind w:firstLine="720"/>
        <w:jc w:val="both"/>
        <w:rPr>
          <w:sz w:val="20"/>
          <w:szCs w:val="20"/>
        </w:rPr>
      </w:pPr>
      <w:r w:rsidRPr="00E765D1">
        <w:rPr>
          <w:sz w:val="20"/>
          <w:szCs w:val="20"/>
        </w:rPr>
        <w:t>Non-porous surfaces such as taps, telephones, doorknobs</w:t>
      </w:r>
      <w:ins w:id="32" w:author="VINOTH" w:date="2018-04-26T18:37:00Z">
        <w:r w:rsidR="00EF5CF7">
          <w:rPr>
            <w:sz w:val="20"/>
            <w:szCs w:val="20"/>
          </w:rPr>
          <w:t>,</w:t>
        </w:r>
      </w:ins>
      <w:r w:rsidRPr="00E765D1">
        <w:rPr>
          <w:sz w:val="20"/>
          <w:szCs w:val="20"/>
        </w:rPr>
        <w:t xml:space="preserve"> etc., facilitate a surface for the transmission of pathogenic</w:t>
      </w:r>
      <w:r w:rsidRPr="00FB5757">
        <w:rPr>
          <w:sz w:val="20"/>
          <w:szCs w:val="20"/>
        </w:rPr>
        <w:t xml:space="preserve"> microorganisms. The residence of pathogens like </w:t>
      </w:r>
      <w:r w:rsidRPr="00FB5757">
        <w:rPr>
          <w:i/>
          <w:iCs/>
          <w:sz w:val="20"/>
          <w:szCs w:val="20"/>
        </w:rPr>
        <w:t>Staphylococcus epidermidis</w:t>
      </w:r>
      <w:r w:rsidRPr="00FB5757">
        <w:rPr>
          <w:i/>
          <w:sz w:val="20"/>
          <w:szCs w:val="20"/>
        </w:rPr>
        <w:t xml:space="preserve">, </w:t>
      </w:r>
      <w:r w:rsidRPr="00FB5757">
        <w:rPr>
          <w:i/>
          <w:iCs/>
          <w:sz w:val="20"/>
          <w:szCs w:val="20"/>
        </w:rPr>
        <w:t>Staphylococcus aureus</w:t>
      </w:r>
      <w:r w:rsidRPr="00FB5757">
        <w:rPr>
          <w:i/>
          <w:sz w:val="20"/>
          <w:szCs w:val="20"/>
        </w:rPr>
        <w:t xml:space="preserve">, </w:t>
      </w:r>
      <w:r w:rsidRPr="00FB5757">
        <w:rPr>
          <w:i/>
          <w:iCs/>
          <w:sz w:val="20"/>
          <w:szCs w:val="20"/>
        </w:rPr>
        <w:t>Staphylococcus alpha haemolyticus</w:t>
      </w:r>
      <w:r w:rsidRPr="00FB5757">
        <w:rPr>
          <w:i/>
          <w:sz w:val="20"/>
          <w:szCs w:val="20"/>
        </w:rPr>
        <w:t xml:space="preserve">, </w:t>
      </w:r>
      <w:r w:rsidRPr="00FB5757">
        <w:rPr>
          <w:i/>
          <w:iCs/>
          <w:sz w:val="20"/>
          <w:szCs w:val="20"/>
        </w:rPr>
        <w:t>Enterococcus faecalis</w:t>
      </w:r>
      <w:r w:rsidRPr="00FB5757">
        <w:rPr>
          <w:sz w:val="20"/>
          <w:szCs w:val="20"/>
        </w:rPr>
        <w:t xml:space="preserve">, </w:t>
      </w:r>
      <w:r w:rsidRPr="00FB5757">
        <w:rPr>
          <w:i/>
          <w:iCs/>
          <w:sz w:val="20"/>
          <w:szCs w:val="20"/>
        </w:rPr>
        <w:t>Bacillus subtilis</w:t>
      </w:r>
      <w:r w:rsidRPr="00FB5757">
        <w:rPr>
          <w:i/>
          <w:sz w:val="20"/>
          <w:szCs w:val="20"/>
        </w:rPr>
        <w:t xml:space="preserve">, coryneforms, </w:t>
      </w:r>
      <w:r w:rsidRPr="00FB5757">
        <w:rPr>
          <w:i/>
          <w:iCs/>
          <w:sz w:val="20"/>
          <w:szCs w:val="20"/>
        </w:rPr>
        <w:t>Pseudomonas aeruginosa</w:t>
      </w:r>
      <w:r w:rsidRPr="00FB5757">
        <w:rPr>
          <w:i/>
          <w:sz w:val="20"/>
          <w:szCs w:val="20"/>
        </w:rPr>
        <w:t xml:space="preserve">, </w:t>
      </w:r>
      <w:r w:rsidRPr="00FB5757">
        <w:rPr>
          <w:i/>
          <w:iCs/>
          <w:sz w:val="20"/>
          <w:szCs w:val="20"/>
        </w:rPr>
        <w:t xml:space="preserve">Escherichia coli </w:t>
      </w:r>
      <w:r w:rsidRPr="00FB5757">
        <w:rPr>
          <w:i/>
          <w:sz w:val="20"/>
          <w:szCs w:val="20"/>
        </w:rPr>
        <w:t xml:space="preserve">and </w:t>
      </w:r>
      <w:r w:rsidRPr="00FB5757">
        <w:rPr>
          <w:i/>
          <w:iCs/>
          <w:sz w:val="20"/>
          <w:szCs w:val="20"/>
        </w:rPr>
        <w:t xml:space="preserve">Acinetobacter calcoaceticus </w:t>
      </w:r>
      <w:r w:rsidRPr="00FB5757">
        <w:rPr>
          <w:sz w:val="20"/>
          <w:szCs w:val="20"/>
        </w:rPr>
        <w:t>were found on the surface of public telephone booths since they are constantly utilized by the users and also observed in the door knobs, the mouthpiece</w:t>
      </w:r>
      <w:ins w:id="33" w:author="VINOTH" w:date="2018-04-26T18:38:00Z">
        <w:r w:rsidR="00EF5CF7">
          <w:rPr>
            <w:sz w:val="20"/>
            <w:szCs w:val="20"/>
          </w:rPr>
          <w:t>,</w:t>
        </w:r>
      </w:ins>
      <w:r w:rsidRPr="00FB5757">
        <w:rPr>
          <w:sz w:val="20"/>
          <w:szCs w:val="20"/>
        </w:rPr>
        <w:t xml:space="preserve"> and keypad o</w:t>
      </w:r>
      <w:r w:rsidR="006C2AFF" w:rsidRPr="00FB5757">
        <w:rPr>
          <w:sz w:val="20"/>
          <w:szCs w:val="20"/>
        </w:rPr>
        <w:t>f mobile</w:t>
      </w:r>
      <w:r w:rsidR="000E1FCE" w:rsidRPr="00FB5757">
        <w:rPr>
          <w:sz w:val="20"/>
          <w:szCs w:val="20"/>
        </w:rPr>
        <w:t xml:space="preserve"> phones and computer (Jerkovic </w:t>
      </w:r>
      <w:r w:rsidR="006C2AFF" w:rsidRPr="00FB5757">
        <w:rPr>
          <w:i/>
          <w:sz w:val="20"/>
          <w:szCs w:val="20"/>
        </w:rPr>
        <w:t>et al</w:t>
      </w:r>
      <w:r w:rsidR="000E1FCE" w:rsidRPr="00FB5757">
        <w:rPr>
          <w:sz w:val="20"/>
          <w:szCs w:val="20"/>
        </w:rPr>
        <w:t>.,</w:t>
      </w:r>
      <w:r w:rsidR="006C2AFF" w:rsidRPr="00FB5757">
        <w:rPr>
          <w:sz w:val="20"/>
          <w:szCs w:val="20"/>
        </w:rPr>
        <w:t xml:space="preserve"> 2013)</w:t>
      </w:r>
      <w:r w:rsidRPr="00FB5757">
        <w:rPr>
          <w:sz w:val="20"/>
          <w:szCs w:val="20"/>
        </w:rPr>
        <w:t xml:space="preserve">. </w:t>
      </w:r>
    </w:p>
    <w:p w:rsidR="00BA78E7" w:rsidRPr="00FB5757" w:rsidRDefault="00D56C8A" w:rsidP="00FB5757">
      <w:pPr>
        <w:pStyle w:val="Default"/>
        <w:widowControl w:val="0"/>
        <w:spacing w:after="120" w:line="360" w:lineRule="auto"/>
        <w:ind w:firstLine="720"/>
        <w:jc w:val="both"/>
        <w:rPr>
          <w:sz w:val="20"/>
          <w:szCs w:val="20"/>
        </w:rPr>
      </w:pPr>
      <w:r w:rsidRPr="00FB5757">
        <w:rPr>
          <w:sz w:val="20"/>
          <w:szCs w:val="20"/>
        </w:rPr>
        <w:t>Microbes develop resistance to available antibiotics due to its irrational use and they started to spread via horizontal gene transfer. The bacteria show</w:t>
      </w:r>
      <w:del w:id="34" w:author="VINOTH" w:date="2018-04-26T18:40:00Z">
        <w:r w:rsidRPr="00FB5757" w:rsidDel="00EF5CF7">
          <w:rPr>
            <w:sz w:val="20"/>
            <w:szCs w:val="20"/>
          </w:rPr>
          <w:delText>s</w:delText>
        </w:r>
      </w:del>
      <w:r w:rsidRPr="00FB5757">
        <w:rPr>
          <w:sz w:val="20"/>
          <w:szCs w:val="20"/>
        </w:rPr>
        <w:t xml:space="preserve"> reluctant toward antibiotic </w:t>
      </w:r>
      <w:ins w:id="35" w:author="VINOTH" w:date="2018-04-26T18:39:00Z">
        <w:r w:rsidR="00EF5CF7">
          <w:rPr>
            <w:sz w:val="20"/>
            <w:szCs w:val="20"/>
          </w:rPr>
          <w:t xml:space="preserve">is </w:t>
        </w:r>
      </w:ins>
      <w:del w:id="36" w:author="VINOTH" w:date="2018-04-26T18:39:00Z">
        <w:r w:rsidRPr="00FB5757" w:rsidDel="00EF5CF7">
          <w:rPr>
            <w:sz w:val="20"/>
            <w:szCs w:val="20"/>
          </w:rPr>
          <w:delText>are</w:delText>
        </w:r>
      </w:del>
      <w:r w:rsidRPr="00FB5757">
        <w:rPr>
          <w:sz w:val="20"/>
          <w:szCs w:val="20"/>
        </w:rPr>
        <w:t xml:space="preserve"> incre</w:t>
      </w:r>
      <w:r w:rsidR="006C2AFF" w:rsidRPr="00FB5757">
        <w:rPr>
          <w:sz w:val="20"/>
          <w:szCs w:val="20"/>
        </w:rPr>
        <w:t>asing w</w:t>
      </w:r>
      <w:r w:rsidR="000E1FCE" w:rsidRPr="00FB5757">
        <w:rPr>
          <w:sz w:val="20"/>
          <w:szCs w:val="20"/>
        </w:rPr>
        <w:t>ith each passing year</w:t>
      </w:r>
      <w:r w:rsidR="004241CA" w:rsidRPr="00FB5757">
        <w:rPr>
          <w:sz w:val="20"/>
          <w:szCs w:val="20"/>
        </w:rPr>
        <w:t xml:space="preserve"> </w:t>
      </w:r>
      <w:r w:rsidR="00E765D1">
        <w:rPr>
          <w:sz w:val="20"/>
          <w:szCs w:val="20"/>
        </w:rPr>
        <w:t xml:space="preserve">                         </w:t>
      </w:r>
      <w:r w:rsidR="004241CA" w:rsidRPr="00FB5757">
        <w:rPr>
          <w:sz w:val="20"/>
          <w:szCs w:val="20"/>
        </w:rPr>
        <w:t xml:space="preserve">(Levy </w:t>
      </w:r>
      <w:r w:rsidR="004241CA" w:rsidRPr="00FB5757">
        <w:rPr>
          <w:i/>
          <w:sz w:val="20"/>
          <w:szCs w:val="20"/>
        </w:rPr>
        <w:t xml:space="preserve">et </w:t>
      </w:r>
      <w:r w:rsidR="006C2AFF" w:rsidRPr="00FB5757">
        <w:rPr>
          <w:i/>
          <w:sz w:val="20"/>
          <w:szCs w:val="20"/>
        </w:rPr>
        <w:t>al</w:t>
      </w:r>
      <w:r w:rsidR="000E1FCE" w:rsidRPr="00FB5757">
        <w:rPr>
          <w:sz w:val="20"/>
          <w:szCs w:val="20"/>
        </w:rPr>
        <w:t>.,</w:t>
      </w:r>
      <w:r w:rsidR="004241CA" w:rsidRPr="00FB5757">
        <w:rPr>
          <w:sz w:val="20"/>
          <w:szCs w:val="20"/>
        </w:rPr>
        <w:t xml:space="preserve"> </w:t>
      </w:r>
      <w:r w:rsidR="006C2AFF" w:rsidRPr="00FB5757">
        <w:rPr>
          <w:sz w:val="20"/>
          <w:szCs w:val="20"/>
        </w:rPr>
        <w:t>1998)</w:t>
      </w:r>
      <w:r w:rsidRPr="00FB5757">
        <w:rPr>
          <w:sz w:val="20"/>
          <w:szCs w:val="20"/>
        </w:rPr>
        <w:t xml:space="preserve">. Beta-lactamases produced by these pathogenic microbes to overcome the activity of </w:t>
      </w:r>
      <w:ins w:id="37" w:author="VINOTH" w:date="2018-04-26T18:39:00Z">
        <w:r w:rsidR="00EF5CF7">
          <w:rPr>
            <w:sz w:val="20"/>
            <w:szCs w:val="20"/>
          </w:rPr>
          <w:t xml:space="preserve">the </w:t>
        </w:r>
      </w:ins>
      <w:r w:rsidRPr="00FB5757">
        <w:rPr>
          <w:sz w:val="20"/>
          <w:szCs w:val="20"/>
        </w:rPr>
        <w:t xml:space="preserve">beta-lactam group of antibiotics pose the greatest resistance ability even to last resort </w:t>
      </w:r>
      <w:ins w:id="38" w:author="VINOTH" w:date="2018-04-26T18:41:00Z">
        <w:r w:rsidR="00EF5CF7">
          <w:rPr>
            <w:sz w:val="20"/>
            <w:szCs w:val="20"/>
          </w:rPr>
          <w:t xml:space="preserve">to </w:t>
        </w:r>
      </w:ins>
      <w:del w:id="39" w:author="VINOTH" w:date="2018-04-26T18:41:00Z">
        <w:r w:rsidRPr="00FB5757" w:rsidDel="00EF5CF7">
          <w:rPr>
            <w:sz w:val="20"/>
            <w:szCs w:val="20"/>
          </w:rPr>
          <w:delText>of</w:delText>
        </w:r>
      </w:del>
      <w:r w:rsidRPr="00FB5757">
        <w:rPr>
          <w:sz w:val="20"/>
          <w:szCs w:val="20"/>
        </w:rPr>
        <w:t xml:space="preserve"> antibiotics including carbapenems. Some microbes have progressed resistance to multiple drugs and </w:t>
      </w:r>
      <w:ins w:id="40" w:author="VINOTH" w:date="2018-04-26T18:41:00Z">
        <w:r w:rsidR="00EF5CF7">
          <w:rPr>
            <w:sz w:val="20"/>
            <w:szCs w:val="20"/>
          </w:rPr>
          <w:t xml:space="preserve">are </w:t>
        </w:r>
      </w:ins>
      <w:del w:id="41" w:author="VINOTH" w:date="2018-04-26T18:41:00Z">
        <w:r w:rsidRPr="00FB5757" w:rsidDel="00EF5CF7">
          <w:rPr>
            <w:sz w:val="20"/>
            <w:szCs w:val="20"/>
          </w:rPr>
          <w:delText>is</w:delText>
        </w:r>
      </w:del>
      <w:r w:rsidRPr="00FB5757">
        <w:rPr>
          <w:sz w:val="20"/>
          <w:szCs w:val="20"/>
        </w:rPr>
        <w:t xml:space="preserve"> known as multiple drug resistance (MDR). MDR permits disease-causing microbes to resist antimicrobials, which are targete</w:t>
      </w:r>
      <w:r w:rsidR="006C2AFF" w:rsidRPr="00FB5757">
        <w:rPr>
          <w:sz w:val="20"/>
          <w:szCs w:val="20"/>
        </w:rPr>
        <w:t>d at eliminating th</w:t>
      </w:r>
      <w:r w:rsidR="000E1FCE" w:rsidRPr="00FB5757">
        <w:rPr>
          <w:sz w:val="20"/>
          <w:szCs w:val="20"/>
        </w:rPr>
        <w:t>e microbes</w:t>
      </w:r>
      <w:r w:rsidR="001867F8" w:rsidRPr="00FB5757">
        <w:rPr>
          <w:sz w:val="20"/>
          <w:szCs w:val="20"/>
        </w:rPr>
        <w:t xml:space="preserve"> </w:t>
      </w:r>
      <w:r w:rsidR="000E1FCE" w:rsidRPr="00FB5757">
        <w:rPr>
          <w:sz w:val="20"/>
          <w:szCs w:val="20"/>
        </w:rPr>
        <w:t xml:space="preserve">(Siegel </w:t>
      </w:r>
      <w:r w:rsidR="006C2AFF" w:rsidRPr="00FB5757">
        <w:rPr>
          <w:i/>
          <w:sz w:val="20"/>
          <w:szCs w:val="20"/>
        </w:rPr>
        <w:t>et al</w:t>
      </w:r>
      <w:r w:rsidR="000E1FCE" w:rsidRPr="00FB5757">
        <w:rPr>
          <w:i/>
          <w:sz w:val="20"/>
          <w:szCs w:val="20"/>
        </w:rPr>
        <w:t>.,</w:t>
      </w:r>
      <w:r w:rsidR="006C2AFF" w:rsidRPr="00FB5757">
        <w:rPr>
          <w:sz w:val="20"/>
          <w:szCs w:val="20"/>
        </w:rPr>
        <w:t xml:space="preserve"> 2006)</w:t>
      </w:r>
      <w:r w:rsidRPr="00FB5757">
        <w:rPr>
          <w:sz w:val="20"/>
          <w:szCs w:val="20"/>
        </w:rPr>
        <w:t xml:space="preserve">. </w:t>
      </w:r>
      <w:r w:rsidR="00E765D1">
        <w:rPr>
          <w:sz w:val="20"/>
          <w:szCs w:val="20"/>
        </w:rPr>
        <w:t xml:space="preserve">                    </w:t>
      </w:r>
      <w:r w:rsidRPr="00FB5757">
        <w:rPr>
          <w:sz w:val="20"/>
          <w:szCs w:val="20"/>
        </w:rPr>
        <w:t>The antibiotic</w:t>
      </w:r>
      <w:del w:id="42" w:author="VINOTH" w:date="2018-04-26T18:41:00Z">
        <w:r w:rsidRPr="00FB5757" w:rsidDel="00EF5CF7">
          <w:rPr>
            <w:sz w:val="20"/>
            <w:szCs w:val="20"/>
          </w:rPr>
          <w:delText xml:space="preserve"> </w:delText>
        </w:r>
      </w:del>
      <w:ins w:id="43" w:author="VINOTH" w:date="2018-04-26T18:41:00Z">
        <w:r w:rsidR="00EF5CF7">
          <w:rPr>
            <w:sz w:val="20"/>
            <w:szCs w:val="20"/>
          </w:rPr>
          <w:t>-</w:t>
        </w:r>
      </w:ins>
      <w:r w:rsidRPr="00FB5757">
        <w:rPr>
          <w:sz w:val="20"/>
          <w:szCs w:val="20"/>
        </w:rPr>
        <w:t>resistant pathogens widened worldwide and strains, which pose resistant to four or more frontline antibiotics called extremely drug</w:t>
      </w:r>
      <w:del w:id="44" w:author="VINOTH" w:date="2018-04-26T18:41:00Z">
        <w:r w:rsidRPr="00FB5757" w:rsidDel="00EF5CF7">
          <w:rPr>
            <w:sz w:val="20"/>
            <w:szCs w:val="20"/>
          </w:rPr>
          <w:delText xml:space="preserve"> </w:delText>
        </w:r>
      </w:del>
      <w:ins w:id="45" w:author="VINOTH" w:date="2018-04-26T18:41:00Z">
        <w:r w:rsidR="00EF5CF7">
          <w:rPr>
            <w:sz w:val="20"/>
            <w:szCs w:val="20"/>
          </w:rPr>
          <w:t>-</w:t>
        </w:r>
      </w:ins>
      <w:r w:rsidR="006C2AFF" w:rsidRPr="00FB5757">
        <w:rPr>
          <w:sz w:val="20"/>
          <w:szCs w:val="20"/>
        </w:rPr>
        <w:t>resistan</w:t>
      </w:r>
      <w:r w:rsidR="008A79C0" w:rsidRPr="00FB5757">
        <w:rPr>
          <w:sz w:val="20"/>
          <w:szCs w:val="20"/>
        </w:rPr>
        <w:t>t have found recently (Shah</w:t>
      </w:r>
      <w:r w:rsidR="00FB5757">
        <w:rPr>
          <w:sz w:val="20"/>
          <w:szCs w:val="20"/>
        </w:rPr>
        <w:t xml:space="preserve"> </w:t>
      </w:r>
      <w:r w:rsidR="006C2AFF" w:rsidRPr="00FB5757">
        <w:rPr>
          <w:i/>
          <w:sz w:val="20"/>
          <w:szCs w:val="20"/>
        </w:rPr>
        <w:t>et al</w:t>
      </w:r>
      <w:r w:rsidR="000E1FCE" w:rsidRPr="00FB5757">
        <w:rPr>
          <w:sz w:val="20"/>
          <w:szCs w:val="20"/>
        </w:rPr>
        <w:t>.,</w:t>
      </w:r>
      <w:r w:rsidR="006C2AFF" w:rsidRPr="00FB5757">
        <w:rPr>
          <w:sz w:val="20"/>
          <w:szCs w:val="20"/>
        </w:rPr>
        <w:t xml:space="preserve"> 2007)</w:t>
      </w:r>
      <w:r w:rsidRPr="00FB5757">
        <w:rPr>
          <w:sz w:val="20"/>
          <w:szCs w:val="20"/>
        </w:rPr>
        <w:t xml:space="preserve">. Totally drug-resistant strains have also </w:t>
      </w:r>
      <w:r w:rsidR="006C2AFF" w:rsidRPr="00FB5757">
        <w:rPr>
          <w:sz w:val="20"/>
          <w:szCs w:val="20"/>
        </w:rPr>
        <w:t>been report</w:t>
      </w:r>
      <w:r w:rsidR="008A79C0" w:rsidRPr="00FB5757">
        <w:rPr>
          <w:sz w:val="20"/>
          <w:szCs w:val="20"/>
        </w:rPr>
        <w:t>ed in later years (Velayati</w:t>
      </w:r>
      <w:r w:rsidR="00FB5757">
        <w:rPr>
          <w:sz w:val="20"/>
          <w:szCs w:val="20"/>
        </w:rPr>
        <w:t xml:space="preserve"> </w:t>
      </w:r>
      <w:r w:rsidR="006C2AFF" w:rsidRPr="00FB5757">
        <w:rPr>
          <w:i/>
          <w:sz w:val="20"/>
          <w:szCs w:val="20"/>
        </w:rPr>
        <w:t>et al</w:t>
      </w:r>
      <w:r w:rsidR="000E1FCE" w:rsidRPr="00FB5757">
        <w:rPr>
          <w:sz w:val="20"/>
          <w:szCs w:val="20"/>
        </w:rPr>
        <w:t>.,</w:t>
      </w:r>
      <w:r w:rsidR="006C2AFF" w:rsidRPr="00FB5757">
        <w:rPr>
          <w:sz w:val="20"/>
          <w:szCs w:val="20"/>
        </w:rPr>
        <w:t xml:space="preserve"> 2009)</w:t>
      </w:r>
      <w:r w:rsidRPr="00FB5757">
        <w:rPr>
          <w:sz w:val="20"/>
          <w:szCs w:val="20"/>
        </w:rPr>
        <w:t xml:space="preserve">. Recently, it </w:t>
      </w:r>
      <w:ins w:id="46" w:author="VINOTH" w:date="2018-04-26T18:42:00Z">
        <w:r w:rsidR="00EF5CF7">
          <w:rPr>
            <w:sz w:val="20"/>
            <w:szCs w:val="20"/>
          </w:rPr>
          <w:t>has been</w:t>
        </w:r>
      </w:ins>
      <w:del w:id="47" w:author="VINOTH" w:date="2018-04-26T18:42:00Z">
        <w:r w:rsidRPr="00FB5757" w:rsidDel="00EF5CF7">
          <w:rPr>
            <w:sz w:val="20"/>
            <w:szCs w:val="20"/>
          </w:rPr>
          <w:delText>is</w:delText>
        </w:r>
      </w:del>
      <w:r w:rsidRPr="00FB5757">
        <w:rPr>
          <w:sz w:val="20"/>
          <w:szCs w:val="20"/>
        </w:rPr>
        <w:t xml:space="preserve"> noticed that the automatic teller machine (ATM) also serve as a mediator for the transmission of diseas</w:t>
      </w:r>
      <w:r w:rsidR="00CC0371" w:rsidRPr="00FB5757">
        <w:rPr>
          <w:sz w:val="20"/>
          <w:szCs w:val="20"/>
        </w:rPr>
        <w:t>es</w:t>
      </w:r>
      <w:r w:rsidR="00E45A07" w:rsidRPr="00FB5757">
        <w:rPr>
          <w:sz w:val="20"/>
          <w:szCs w:val="20"/>
        </w:rPr>
        <w:t xml:space="preserve"> by vast dermal contact with the key panel (Nworie</w:t>
      </w:r>
      <w:r w:rsidR="00FB5757">
        <w:rPr>
          <w:sz w:val="20"/>
          <w:szCs w:val="20"/>
        </w:rPr>
        <w:t xml:space="preserve"> </w:t>
      </w:r>
      <w:r w:rsidR="00E45A07" w:rsidRPr="00FB5757">
        <w:rPr>
          <w:i/>
          <w:sz w:val="20"/>
          <w:szCs w:val="20"/>
        </w:rPr>
        <w:t>et al</w:t>
      </w:r>
      <w:r w:rsidR="00E45A07" w:rsidRPr="00FB5757">
        <w:rPr>
          <w:sz w:val="20"/>
          <w:szCs w:val="20"/>
        </w:rPr>
        <w:t>., 2012). Several works have been reported to analyze the microbial contamination on the screens and metallic keypads on ATMs.</w:t>
      </w:r>
      <w:r w:rsidR="006B4CC4">
        <w:rPr>
          <w:sz w:val="20"/>
          <w:szCs w:val="20"/>
        </w:rPr>
        <w:t xml:space="preserve">                            </w:t>
      </w:r>
      <w:r w:rsidR="00E45A07" w:rsidRPr="00FB5757">
        <w:rPr>
          <w:sz w:val="20"/>
          <w:szCs w:val="20"/>
        </w:rPr>
        <w:t xml:space="preserve"> There is a possibility that the ATMs may be contaminated with MDR strains of bacteria, however</w:t>
      </w:r>
      <w:ins w:id="48" w:author="VINOTH" w:date="2018-04-26T18:42:00Z">
        <w:r w:rsidR="00EF5CF7">
          <w:rPr>
            <w:sz w:val="20"/>
            <w:szCs w:val="20"/>
          </w:rPr>
          <w:t>,</w:t>
        </w:r>
      </w:ins>
      <w:r w:rsidR="00E45A07" w:rsidRPr="00FB5757">
        <w:rPr>
          <w:sz w:val="20"/>
          <w:szCs w:val="20"/>
        </w:rPr>
        <w:t xml:space="preserve"> very few works have been reported on the same. Hence, the aim of this study was to find out the prevalence of MDR strains on the touch screen of ATMs</w:t>
      </w:r>
    </w:p>
    <w:p w:rsidR="00B46C56" w:rsidRPr="00FB5757" w:rsidRDefault="00056CFB" w:rsidP="00FB5757">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The increasing prevalence of multi-drug resistant strains of bacteria and</w:t>
      </w:r>
      <w:r w:rsidR="00CC0371" w:rsidRPr="00FB5757">
        <w:rPr>
          <w:rFonts w:ascii="Times New Roman" w:hAnsi="Times New Roman" w:cs="Times New Roman"/>
          <w:sz w:val="20"/>
          <w:szCs w:val="20"/>
        </w:rPr>
        <w:t xml:space="preserve"> </w:t>
      </w:r>
      <w:r w:rsidRPr="00FB5757">
        <w:rPr>
          <w:rFonts w:ascii="Times New Roman" w:hAnsi="Times New Roman" w:cs="Times New Roman"/>
          <w:sz w:val="20"/>
          <w:szCs w:val="20"/>
        </w:rPr>
        <w:t>the recent appearance of strains with reduced susceptibility to antibiotics</w:t>
      </w:r>
      <w:ins w:id="49" w:author="VINOTH" w:date="2018-04-26T18:42:00Z">
        <w:r w:rsidR="00EF5CF7">
          <w:rPr>
            <w:rFonts w:ascii="Times New Roman" w:hAnsi="Times New Roman" w:cs="Times New Roman"/>
            <w:sz w:val="20"/>
            <w:szCs w:val="20"/>
          </w:rPr>
          <w:t>,</w:t>
        </w:r>
      </w:ins>
      <w:r w:rsidRPr="00FB5757">
        <w:rPr>
          <w:rFonts w:ascii="Times New Roman" w:hAnsi="Times New Roman" w:cs="Times New Roman"/>
          <w:sz w:val="20"/>
          <w:szCs w:val="20"/>
        </w:rPr>
        <w:t xml:space="preserve"> raised</w:t>
      </w:r>
      <w:r w:rsidR="000A170F" w:rsidRPr="00FB5757">
        <w:rPr>
          <w:rFonts w:ascii="Times New Roman" w:hAnsi="Times New Roman" w:cs="Times New Roman"/>
          <w:sz w:val="20"/>
          <w:szCs w:val="20"/>
        </w:rPr>
        <w:t xml:space="preserve"> the specter of ‘untreatable’ bacterial infections and adds urgency to the search for</w:t>
      </w:r>
      <w:r w:rsidR="000D5EFB" w:rsidRPr="00FB5757">
        <w:rPr>
          <w:rFonts w:ascii="Times New Roman" w:hAnsi="Times New Roman" w:cs="Times New Roman"/>
          <w:sz w:val="20"/>
          <w:szCs w:val="20"/>
        </w:rPr>
        <w:t xml:space="preserve"> </w:t>
      </w:r>
      <w:r w:rsidR="000A170F" w:rsidRPr="00FB5757">
        <w:rPr>
          <w:rFonts w:ascii="Times New Roman" w:hAnsi="Times New Roman" w:cs="Times New Roman"/>
          <w:sz w:val="20"/>
          <w:szCs w:val="20"/>
        </w:rPr>
        <w:t>new infection-fight</w:t>
      </w:r>
      <w:r w:rsidR="00207157" w:rsidRPr="00FB5757">
        <w:rPr>
          <w:rFonts w:ascii="Times New Roman" w:hAnsi="Times New Roman" w:cs="Times New Roman"/>
          <w:sz w:val="20"/>
          <w:szCs w:val="20"/>
        </w:rPr>
        <w:t>ing strategies (</w:t>
      </w:r>
      <w:r w:rsidR="000A170F" w:rsidRPr="00FB5757">
        <w:rPr>
          <w:rFonts w:ascii="Times New Roman" w:hAnsi="Times New Roman" w:cs="Times New Roman"/>
          <w:sz w:val="20"/>
          <w:szCs w:val="20"/>
        </w:rPr>
        <w:t xml:space="preserve"> Rojas </w:t>
      </w:r>
      <w:r w:rsidR="000A170F" w:rsidRPr="00FB5757">
        <w:rPr>
          <w:rFonts w:ascii="Times New Roman" w:hAnsi="Times New Roman" w:cs="Times New Roman"/>
          <w:i/>
          <w:sz w:val="20"/>
          <w:szCs w:val="20"/>
        </w:rPr>
        <w:t>et al</w:t>
      </w:r>
      <w:r w:rsidR="000A170F" w:rsidRPr="00FB5757">
        <w:rPr>
          <w:rFonts w:ascii="Times New Roman" w:hAnsi="Times New Roman" w:cs="Times New Roman"/>
          <w:sz w:val="20"/>
          <w:szCs w:val="20"/>
        </w:rPr>
        <w:t>., 2006). For a long</w:t>
      </w:r>
      <w:ins w:id="50" w:author="VINOTH" w:date="2018-04-26T18:43:00Z">
        <w:r w:rsidR="006776E3">
          <w:rPr>
            <w:rFonts w:ascii="Times New Roman" w:hAnsi="Times New Roman" w:cs="Times New Roman"/>
            <w:sz w:val="20"/>
            <w:szCs w:val="20"/>
          </w:rPr>
          <w:t xml:space="preserve"> </w:t>
        </w:r>
      </w:ins>
      <w:r w:rsidR="000A170F" w:rsidRPr="00FB5757">
        <w:rPr>
          <w:rFonts w:ascii="Times New Roman" w:hAnsi="Times New Roman" w:cs="Times New Roman"/>
          <w:sz w:val="20"/>
          <w:szCs w:val="20"/>
        </w:rPr>
        <w:t>time, plants have been an important source of natural products for human health.</w:t>
      </w:r>
      <w:r w:rsidR="00B46C56" w:rsidRPr="00FB5757">
        <w:rPr>
          <w:rFonts w:ascii="Times New Roman" w:hAnsi="Times New Roman" w:cs="Times New Roman"/>
          <w:sz w:val="20"/>
          <w:szCs w:val="20"/>
        </w:rPr>
        <w:t xml:space="preserve"> </w:t>
      </w:r>
      <w:r w:rsidR="000A170F" w:rsidRPr="00FB5757">
        <w:rPr>
          <w:rFonts w:ascii="Times New Roman" w:hAnsi="Times New Roman" w:cs="Times New Roman"/>
          <w:sz w:val="20"/>
          <w:szCs w:val="20"/>
        </w:rPr>
        <w:t>The antimicrobial properties of plants have been investigated by a number of</w:t>
      </w:r>
      <w:r w:rsidR="00B46C56" w:rsidRPr="00FB5757">
        <w:rPr>
          <w:rFonts w:ascii="Times New Roman" w:hAnsi="Times New Roman" w:cs="Times New Roman"/>
          <w:sz w:val="20"/>
          <w:szCs w:val="20"/>
        </w:rPr>
        <w:t xml:space="preserve"> </w:t>
      </w:r>
      <w:r w:rsidR="000A170F" w:rsidRPr="00FB5757">
        <w:rPr>
          <w:rFonts w:ascii="Times New Roman" w:hAnsi="Times New Roman" w:cs="Times New Roman"/>
          <w:sz w:val="20"/>
          <w:szCs w:val="20"/>
        </w:rPr>
        <w:t>studies worldwide and many of them have been used as therapeutic alternatives</w:t>
      </w:r>
      <w:r w:rsidR="00B46C56" w:rsidRPr="00FB5757">
        <w:rPr>
          <w:rFonts w:ascii="Times New Roman" w:hAnsi="Times New Roman" w:cs="Times New Roman"/>
          <w:sz w:val="20"/>
          <w:szCs w:val="20"/>
        </w:rPr>
        <w:t xml:space="preserve"> </w:t>
      </w:r>
      <w:r w:rsidR="000A170F" w:rsidRPr="00FB5757">
        <w:rPr>
          <w:rFonts w:ascii="Times New Roman" w:hAnsi="Times New Roman" w:cs="Times New Roman"/>
          <w:sz w:val="20"/>
          <w:szCs w:val="20"/>
        </w:rPr>
        <w:t xml:space="preserve">because of their antimicrobial properties </w:t>
      </w:r>
      <w:r w:rsidR="006B4CC4">
        <w:rPr>
          <w:rFonts w:ascii="Times New Roman" w:hAnsi="Times New Roman" w:cs="Times New Roman"/>
          <w:sz w:val="20"/>
          <w:szCs w:val="20"/>
        </w:rPr>
        <w:t xml:space="preserve">                                </w:t>
      </w:r>
      <w:r w:rsidR="000A170F" w:rsidRPr="00FB5757">
        <w:rPr>
          <w:rFonts w:ascii="Times New Roman" w:hAnsi="Times New Roman" w:cs="Times New Roman"/>
          <w:sz w:val="20"/>
          <w:szCs w:val="20"/>
        </w:rPr>
        <w:t xml:space="preserve">(Adriana </w:t>
      </w:r>
      <w:r w:rsidR="000A170F" w:rsidRPr="00FB5757">
        <w:rPr>
          <w:rFonts w:ascii="Times New Roman" w:hAnsi="Times New Roman" w:cs="Times New Roman"/>
          <w:i/>
          <w:sz w:val="20"/>
          <w:szCs w:val="20"/>
        </w:rPr>
        <w:t>et al</w:t>
      </w:r>
      <w:r w:rsidR="000A170F" w:rsidRPr="00FB5757">
        <w:rPr>
          <w:rFonts w:ascii="Times New Roman" w:hAnsi="Times New Roman" w:cs="Times New Roman"/>
          <w:sz w:val="20"/>
          <w:szCs w:val="20"/>
        </w:rPr>
        <w:t>., 2007).</w:t>
      </w:r>
      <w:r w:rsidRPr="00FB5757">
        <w:rPr>
          <w:rFonts w:ascii="Times New Roman" w:hAnsi="Times New Roman" w:cs="Times New Roman"/>
          <w:sz w:val="20"/>
          <w:szCs w:val="20"/>
        </w:rPr>
        <w:t>The practice of complementary and alternative medicine is now</w:t>
      </w:r>
      <w:r w:rsidR="000D5EFB" w:rsidRPr="00FB5757">
        <w:rPr>
          <w:rFonts w:ascii="Times New Roman" w:hAnsi="Times New Roman" w:cs="Times New Roman"/>
          <w:sz w:val="20"/>
          <w:szCs w:val="20"/>
        </w:rPr>
        <w:t xml:space="preserve"> </w:t>
      </w:r>
      <w:r w:rsidRPr="00FB5757">
        <w:rPr>
          <w:rFonts w:ascii="Times New Roman" w:hAnsi="Times New Roman" w:cs="Times New Roman"/>
          <w:sz w:val="20"/>
          <w:szCs w:val="20"/>
        </w:rPr>
        <w:t>on the increase in developing countries in response to World Health Organization</w:t>
      </w:r>
      <w:r w:rsidR="000D5EFB" w:rsidRPr="00FB5757">
        <w:rPr>
          <w:rFonts w:ascii="Times New Roman" w:hAnsi="Times New Roman" w:cs="Times New Roman"/>
          <w:sz w:val="20"/>
          <w:szCs w:val="20"/>
        </w:rPr>
        <w:t xml:space="preserve"> </w:t>
      </w:r>
      <w:r w:rsidRPr="00FB5757">
        <w:rPr>
          <w:rFonts w:ascii="Times New Roman" w:hAnsi="Times New Roman" w:cs="Times New Roman"/>
          <w:sz w:val="20"/>
          <w:szCs w:val="20"/>
        </w:rPr>
        <w:t>directives culminating in several pre-clinical and clinical studies that have provided</w:t>
      </w:r>
      <w:ins w:id="51" w:author="VINOTH" w:date="2018-04-26T18:44:00Z">
        <w:r w:rsidR="006776E3">
          <w:rPr>
            <w:rFonts w:ascii="Times New Roman" w:hAnsi="Times New Roman" w:cs="Times New Roman"/>
            <w:sz w:val="20"/>
            <w:szCs w:val="20"/>
          </w:rPr>
          <w:t xml:space="preserve"> </w:t>
        </w:r>
      </w:ins>
      <w:r w:rsidRPr="00FB5757">
        <w:rPr>
          <w:rFonts w:ascii="Times New Roman" w:hAnsi="Times New Roman" w:cs="Times New Roman"/>
          <w:sz w:val="20"/>
          <w:szCs w:val="20"/>
        </w:rPr>
        <w:t>the scientific basis for the efficacy of many plants used in folk medicine to treat</w:t>
      </w:r>
      <w:r w:rsidR="000D5EFB" w:rsidRPr="00FB5757">
        <w:rPr>
          <w:rFonts w:ascii="Times New Roman" w:hAnsi="Times New Roman" w:cs="Times New Roman"/>
          <w:sz w:val="20"/>
          <w:szCs w:val="20"/>
        </w:rPr>
        <w:t xml:space="preserve"> </w:t>
      </w:r>
      <w:r w:rsidRPr="00FB5757">
        <w:rPr>
          <w:rFonts w:ascii="Times New Roman" w:hAnsi="Times New Roman" w:cs="Times New Roman"/>
          <w:sz w:val="20"/>
          <w:szCs w:val="20"/>
        </w:rPr>
        <w:t>infecti</w:t>
      </w:r>
      <w:r w:rsidR="00207157" w:rsidRPr="00FB5757">
        <w:rPr>
          <w:rFonts w:ascii="Times New Roman" w:hAnsi="Times New Roman" w:cs="Times New Roman"/>
          <w:sz w:val="20"/>
          <w:szCs w:val="20"/>
        </w:rPr>
        <w:t>ons.</w:t>
      </w:r>
      <w:r w:rsidR="006B4CC4">
        <w:rPr>
          <w:rFonts w:ascii="Times New Roman" w:hAnsi="Times New Roman" w:cs="Times New Roman"/>
          <w:sz w:val="20"/>
          <w:szCs w:val="20"/>
        </w:rPr>
        <w:t xml:space="preserve">                            </w:t>
      </w:r>
      <w:r w:rsidR="00207157" w:rsidRPr="00FB5757">
        <w:rPr>
          <w:rFonts w:ascii="Times New Roman" w:hAnsi="Times New Roman" w:cs="Times New Roman"/>
          <w:sz w:val="20"/>
          <w:szCs w:val="20"/>
        </w:rPr>
        <w:t xml:space="preserve"> (</w:t>
      </w:r>
      <w:r w:rsidR="004241CA" w:rsidRPr="00FB5757">
        <w:rPr>
          <w:rFonts w:ascii="Times New Roman" w:hAnsi="Times New Roman" w:cs="Times New Roman"/>
          <w:sz w:val="20"/>
          <w:szCs w:val="20"/>
        </w:rPr>
        <w:t>Dilhuydy and Patients.,</w:t>
      </w:r>
      <w:r w:rsidRPr="00FB5757">
        <w:rPr>
          <w:rFonts w:ascii="Times New Roman" w:hAnsi="Times New Roman" w:cs="Times New Roman"/>
          <w:sz w:val="20"/>
          <w:szCs w:val="20"/>
        </w:rPr>
        <w:t xml:space="preserve"> 2003).</w:t>
      </w:r>
      <w:r w:rsidR="000D5EFB" w:rsidRPr="00FB5757">
        <w:rPr>
          <w:rFonts w:ascii="Times New Roman" w:hAnsi="Times New Roman" w:cs="Times New Roman"/>
          <w:sz w:val="20"/>
          <w:szCs w:val="20"/>
        </w:rPr>
        <w:t xml:space="preserve"> </w:t>
      </w:r>
    </w:p>
    <w:p w:rsidR="00F820E7" w:rsidRPr="00FB5757" w:rsidRDefault="00056CFB" w:rsidP="00FB5757">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It is therefore very necessary that the</w:t>
      </w:r>
      <w:r w:rsidR="00B46C56" w:rsidRPr="00FB5757">
        <w:rPr>
          <w:rFonts w:ascii="Times New Roman" w:hAnsi="Times New Roman" w:cs="Times New Roman"/>
          <w:sz w:val="20"/>
          <w:szCs w:val="20"/>
        </w:rPr>
        <w:t xml:space="preserve"> </w:t>
      </w:r>
      <w:r w:rsidRPr="00FB5757">
        <w:rPr>
          <w:rFonts w:ascii="Times New Roman" w:hAnsi="Times New Roman" w:cs="Times New Roman"/>
          <w:sz w:val="20"/>
          <w:szCs w:val="20"/>
        </w:rPr>
        <w:t>search for newer antibiotic sources be a continuous process. Plants are the cheapest</w:t>
      </w:r>
      <w:r w:rsidR="000D5EFB" w:rsidRPr="00FB5757">
        <w:rPr>
          <w:rFonts w:ascii="Times New Roman" w:hAnsi="Times New Roman" w:cs="Times New Roman"/>
          <w:sz w:val="20"/>
          <w:szCs w:val="20"/>
        </w:rPr>
        <w:t xml:space="preserve"> </w:t>
      </w:r>
      <w:r w:rsidRPr="00FB5757">
        <w:rPr>
          <w:rFonts w:ascii="Times New Roman" w:hAnsi="Times New Roman" w:cs="Times New Roman"/>
          <w:sz w:val="20"/>
          <w:szCs w:val="20"/>
        </w:rPr>
        <w:t xml:space="preserve">and safer alternative sources of antimicrobials ( Doughari </w:t>
      </w:r>
      <w:r w:rsidRPr="00FB5757">
        <w:rPr>
          <w:rFonts w:ascii="Times New Roman" w:hAnsi="Times New Roman" w:cs="Times New Roman"/>
          <w:i/>
          <w:sz w:val="20"/>
          <w:szCs w:val="20"/>
        </w:rPr>
        <w:t>et al</w:t>
      </w:r>
      <w:r w:rsidRPr="00FB5757">
        <w:rPr>
          <w:rFonts w:ascii="Times New Roman" w:hAnsi="Times New Roman" w:cs="Times New Roman"/>
          <w:sz w:val="20"/>
          <w:szCs w:val="20"/>
        </w:rPr>
        <w:t xml:space="preserve">., 2007). </w:t>
      </w:r>
      <w:r w:rsidRPr="00FB5757">
        <w:rPr>
          <w:rFonts w:ascii="Times New Roman" w:hAnsi="Times New Roman" w:cs="Times New Roman"/>
          <w:i/>
          <w:iCs/>
          <w:sz w:val="20"/>
          <w:szCs w:val="20"/>
        </w:rPr>
        <w:t xml:space="preserve">Moringa oleifera </w:t>
      </w:r>
      <w:r w:rsidRPr="00FB5757">
        <w:rPr>
          <w:rFonts w:ascii="Times New Roman" w:hAnsi="Times New Roman" w:cs="Times New Roman"/>
          <w:sz w:val="20"/>
          <w:szCs w:val="20"/>
        </w:rPr>
        <w:t>Lam. is the most widely</w:t>
      </w:r>
      <w:r w:rsidR="004129EB" w:rsidRPr="00FB5757">
        <w:rPr>
          <w:rFonts w:ascii="Times New Roman" w:hAnsi="Times New Roman" w:cs="Times New Roman"/>
          <w:sz w:val="20"/>
          <w:szCs w:val="20"/>
        </w:rPr>
        <w:t xml:space="preserve"> cultivated species of a monogeneric family, the Moringaceae that is native to the</w:t>
      </w:r>
      <w:r w:rsidR="000D5EFB" w:rsidRPr="00FB5757">
        <w:rPr>
          <w:rFonts w:ascii="Times New Roman" w:hAnsi="Times New Roman" w:cs="Times New Roman"/>
          <w:sz w:val="20"/>
          <w:szCs w:val="20"/>
        </w:rPr>
        <w:t xml:space="preserve"> </w:t>
      </w:r>
      <w:r w:rsidR="004129EB" w:rsidRPr="00FB5757">
        <w:rPr>
          <w:rFonts w:ascii="Times New Roman" w:hAnsi="Times New Roman" w:cs="Times New Roman"/>
          <w:sz w:val="20"/>
          <w:szCs w:val="20"/>
        </w:rPr>
        <w:t xml:space="preserve">sub-Himalayan tracts of India, Pakistan, Bangladesh and Afghanistan (Fahey,2005) which is widely used for </w:t>
      </w:r>
      <w:ins w:id="52" w:author="VINOTH" w:date="2018-04-26T18:47:00Z">
        <w:r w:rsidR="006776E3">
          <w:rPr>
            <w:rFonts w:ascii="Times New Roman" w:hAnsi="Times New Roman" w:cs="Times New Roman"/>
            <w:sz w:val="20"/>
            <w:szCs w:val="20"/>
          </w:rPr>
          <w:t xml:space="preserve">a </w:t>
        </w:r>
      </w:ins>
      <w:r w:rsidR="004129EB" w:rsidRPr="00FB5757">
        <w:rPr>
          <w:rFonts w:ascii="Times New Roman" w:hAnsi="Times New Roman" w:cs="Times New Roman"/>
          <w:sz w:val="20"/>
          <w:szCs w:val="20"/>
        </w:rPr>
        <w:t>treating bacterial infection, fungal infection, antiinflammation,</w:t>
      </w:r>
      <w:r w:rsidR="000D5EFB" w:rsidRPr="00FB5757">
        <w:rPr>
          <w:rFonts w:ascii="Times New Roman" w:hAnsi="Times New Roman" w:cs="Times New Roman"/>
          <w:sz w:val="20"/>
          <w:szCs w:val="20"/>
        </w:rPr>
        <w:t xml:space="preserve"> </w:t>
      </w:r>
      <w:r w:rsidR="004129EB" w:rsidRPr="00FB5757">
        <w:rPr>
          <w:rFonts w:ascii="Times New Roman" w:hAnsi="Times New Roman" w:cs="Times New Roman"/>
          <w:sz w:val="20"/>
          <w:szCs w:val="20"/>
        </w:rPr>
        <w:t>sexually-transmitted diseases, malnutrition</w:t>
      </w:r>
      <w:ins w:id="53" w:author="VINOTH" w:date="2018-04-26T18:46:00Z">
        <w:r w:rsidR="006776E3">
          <w:rPr>
            <w:rFonts w:ascii="Times New Roman" w:hAnsi="Times New Roman" w:cs="Times New Roman"/>
            <w:sz w:val="20"/>
            <w:szCs w:val="20"/>
          </w:rPr>
          <w:t>,</w:t>
        </w:r>
      </w:ins>
      <w:r w:rsidR="004129EB" w:rsidRPr="00FB5757">
        <w:rPr>
          <w:rFonts w:ascii="Times New Roman" w:hAnsi="Times New Roman" w:cs="Times New Roman"/>
          <w:sz w:val="20"/>
          <w:szCs w:val="20"/>
        </w:rPr>
        <w:t xml:space="preserve"> and diarrh</w:t>
      </w:r>
      <w:del w:id="54" w:author="VINOTH" w:date="2018-04-26T18:46:00Z">
        <w:r w:rsidR="004129EB" w:rsidRPr="00FB5757" w:rsidDel="006776E3">
          <w:rPr>
            <w:rFonts w:ascii="Times New Roman" w:hAnsi="Times New Roman" w:cs="Times New Roman"/>
            <w:sz w:val="20"/>
            <w:szCs w:val="20"/>
          </w:rPr>
          <w:delText>o</w:delText>
        </w:r>
      </w:del>
      <w:r w:rsidR="004129EB" w:rsidRPr="00FB5757">
        <w:rPr>
          <w:rFonts w:ascii="Times New Roman" w:hAnsi="Times New Roman" w:cs="Times New Roman"/>
          <w:sz w:val="20"/>
          <w:szCs w:val="20"/>
        </w:rPr>
        <w:t>ea. the present study</w:t>
      </w:r>
      <w:r w:rsidR="000D5EFB" w:rsidRPr="00FB5757">
        <w:rPr>
          <w:rFonts w:ascii="Times New Roman" w:hAnsi="Times New Roman" w:cs="Times New Roman"/>
          <w:sz w:val="20"/>
          <w:szCs w:val="20"/>
        </w:rPr>
        <w:t xml:space="preserve"> </w:t>
      </w:r>
      <w:r w:rsidR="004129EB" w:rsidRPr="00FB5757">
        <w:rPr>
          <w:rFonts w:ascii="Times New Roman" w:hAnsi="Times New Roman" w:cs="Times New Roman"/>
          <w:sz w:val="20"/>
          <w:szCs w:val="20"/>
        </w:rPr>
        <w:t>was undertaken specifically to investigate the role of aqueous</w:t>
      </w:r>
      <w:r w:rsidR="00FB5757">
        <w:rPr>
          <w:rFonts w:ascii="Times New Roman" w:hAnsi="Times New Roman" w:cs="Times New Roman"/>
          <w:sz w:val="20"/>
          <w:szCs w:val="20"/>
        </w:rPr>
        <w:t xml:space="preserve"> </w:t>
      </w:r>
      <w:r w:rsidR="004129EB" w:rsidRPr="00FB5757">
        <w:rPr>
          <w:rFonts w:ascii="Times New Roman" w:hAnsi="Times New Roman" w:cs="Times New Roman"/>
          <w:sz w:val="20"/>
          <w:szCs w:val="20"/>
        </w:rPr>
        <w:t>extracts</w:t>
      </w:r>
      <w:ins w:id="55" w:author="VINOTH" w:date="2018-04-26T18:48:00Z">
        <w:r w:rsidR="006776E3">
          <w:rPr>
            <w:rFonts w:ascii="Times New Roman" w:hAnsi="Times New Roman" w:cs="Times New Roman"/>
            <w:sz w:val="20"/>
            <w:szCs w:val="20"/>
          </w:rPr>
          <w:t xml:space="preserve"> </w:t>
        </w:r>
      </w:ins>
      <w:r w:rsidR="004129EB" w:rsidRPr="00FB5757">
        <w:rPr>
          <w:rFonts w:ascii="Times New Roman" w:hAnsi="Times New Roman" w:cs="Times New Roman"/>
          <w:sz w:val="20"/>
          <w:szCs w:val="20"/>
        </w:rPr>
        <w:t xml:space="preserve">of </w:t>
      </w:r>
      <w:r w:rsidR="004129EB" w:rsidRPr="00FB5757">
        <w:rPr>
          <w:rFonts w:ascii="Times New Roman" w:hAnsi="Times New Roman" w:cs="Times New Roman"/>
          <w:i/>
          <w:iCs/>
          <w:sz w:val="20"/>
          <w:szCs w:val="20"/>
        </w:rPr>
        <w:t xml:space="preserve">M. oleifera </w:t>
      </w:r>
      <w:r w:rsidR="004129EB" w:rsidRPr="00FB5757">
        <w:rPr>
          <w:rFonts w:ascii="Times New Roman" w:hAnsi="Times New Roman" w:cs="Times New Roman"/>
          <w:sz w:val="20"/>
          <w:szCs w:val="20"/>
        </w:rPr>
        <w:t>Lam. leaves as a potential antimicrobial agent against some human</w:t>
      </w:r>
      <w:r w:rsidR="000D5EFB" w:rsidRPr="00FB5757">
        <w:rPr>
          <w:rFonts w:ascii="Times New Roman" w:hAnsi="Times New Roman" w:cs="Times New Roman"/>
          <w:sz w:val="20"/>
          <w:szCs w:val="20"/>
        </w:rPr>
        <w:t xml:space="preserve"> </w:t>
      </w:r>
      <w:r w:rsidR="004129EB" w:rsidRPr="00FB5757">
        <w:rPr>
          <w:rFonts w:ascii="Times New Roman" w:hAnsi="Times New Roman" w:cs="Times New Roman"/>
          <w:sz w:val="20"/>
          <w:szCs w:val="20"/>
        </w:rPr>
        <w:t>pathogenic bacteria isolated from atm</w:t>
      </w:r>
      <w:r w:rsidR="004129EB" w:rsidRPr="00FB5757">
        <w:rPr>
          <w:rFonts w:ascii="Times New Roman" w:hAnsi="Times New Roman" w:cs="Times New Roman"/>
          <w:i/>
          <w:iCs/>
          <w:color w:val="000000"/>
          <w:sz w:val="20"/>
          <w:szCs w:val="20"/>
        </w:rPr>
        <w:t xml:space="preserve"> Moringa Oleifera </w:t>
      </w:r>
      <w:r w:rsidR="004129EB" w:rsidRPr="00FB5757">
        <w:rPr>
          <w:rFonts w:ascii="Times New Roman" w:hAnsi="Times New Roman" w:cs="Times New Roman"/>
          <w:color w:val="000000"/>
          <w:sz w:val="20"/>
          <w:szCs w:val="20"/>
        </w:rPr>
        <w:t>has been used extensively in traditional medicine for the treatment of several ailments, promotes digestion</w:t>
      </w:r>
      <w:r w:rsidR="004129EB" w:rsidRPr="00FB5757">
        <w:rPr>
          <w:rFonts w:ascii="Times New Roman" w:hAnsi="Times New Roman" w:cs="Times New Roman"/>
          <w:color w:val="161616"/>
          <w:sz w:val="20"/>
          <w:szCs w:val="20"/>
        </w:rPr>
        <w:t xml:space="preserve">, </w:t>
      </w:r>
      <w:r w:rsidR="004129EB" w:rsidRPr="00FB5757">
        <w:rPr>
          <w:rFonts w:ascii="Times New Roman" w:hAnsi="Times New Roman" w:cs="Times New Roman"/>
          <w:color w:val="000000"/>
          <w:sz w:val="20"/>
          <w:szCs w:val="20"/>
        </w:rPr>
        <w:t>skin diseases</w:t>
      </w:r>
      <w:r w:rsidR="004129EB" w:rsidRPr="00FB5757">
        <w:rPr>
          <w:rFonts w:ascii="Times New Roman" w:hAnsi="Times New Roman" w:cs="Times New Roman"/>
          <w:color w:val="161616"/>
          <w:sz w:val="20"/>
          <w:szCs w:val="20"/>
        </w:rPr>
        <w:t xml:space="preserve">, </w:t>
      </w:r>
      <w:r w:rsidR="004129EB" w:rsidRPr="00FB5757">
        <w:rPr>
          <w:rFonts w:ascii="Times New Roman" w:hAnsi="Times New Roman" w:cs="Times New Roman"/>
          <w:color w:val="000000"/>
          <w:sz w:val="20"/>
          <w:szCs w:val="20"/>
        </w:rPr>
        <w:t xml:space="preserve">diarrhea, as stimulant in paralytic afflictions, epilepsy and hysteria (Farooq </w:t>
      </w:r>
      <w:r w:rsidR="004129EB" w:rsidRPr="00FB5757">
        <w:rPr>
          <w:rFonts w:ascii="Times New Roman" w:hAnsi="Times New Roman" w:cs="Times New Roman"/>
          <w:i/>
          <w:iCs/>
          <w:color w:val="000000"/>
          <w:sz w:val="20"/>
          <w:szCs w:val="20"/>
        </w:rPr>
        <w:t xml:space="preserve">et al, </w:t>
      </w:r>
      <w:r w:rsidR="004129EB" w:rsidRPr="00FB5757">
        <w:rPr>
          <w:rFonts w:ascii="Times New Roman" w:hAnsi="Times New Roman" w:cs="Times New Roman"/>
          <w:color w:val="000000"/>
          <w:sz w:val="20"/>
          <w:szCs w:val="20"/>
        </w:rPr>
        <w:t>2011). Various parts of the plant have</w:t>
      </w:r>
      <w:r w:rsidR="000D5EFB" w:rsidRPr="00FB5757">
        <w:rPr>
          <w:rFonts w:ascii="Times New Roman" w:hAnsi="Times New Roman" w:cs="Times New Roman"/>
          <w:color w:val="000000"/>
          <w:sz w:val="20"/>
          <w:szCs w:val="20"/>
        </w:rPr>
        <w:t xml:space="preserve"> </w:t>
      </w:r>
      <w:r w:rsidR="004129EB" w:rsidRPr="00FB5757">
        <w:rPr>
          <w:rFonts w:ascii="Times New Roman" w:hAnsi="Times New Roman" w:cs="Times New Roman"/>
          <w:color w:val="000000"/>
          <w:sz w:val="20"/>
          <w:szCs w:val="20"/>
        </w:rPr>
        <w:t>been shown to be useful, such as the roots have been experimentally shown to have anti-inflammatory act</w:t>
      </w:r>
      <w:r w:rsidR="00207157" w:rsidRPr="00FB5757">
        <w:rPr>
          <w:rFonts w:ascii="Times New Roman" w:hAnsi="Times New Roman" w:cs="Times New Roman"/>
          <w:color w:val="000000"/>
          <w:sz w:val="20"/>
          <w:szCs w:val="20"/>
        </w:rPr>
        <w:t>ion (</w:t>
      </w:r>
      <w:r w:rsidR="004241CA" w:rsidRPr="00FB5757">
        <w:rPr>
          <w:rFonts w:ascii="Times New Roman" w:hAnsi="Times New Roman" w:cs="Times New Roman"/>
          <w:color w:val="000000"/>
          <w:sz w:val="20"/>
          <w:szCs w:val="20"/>
        </w:rPr>
        <w:t xml:space="preserve"> Shareef</w:t>
      </w:r>
      <w:r w:rsidR="004129EB" w:rsidRPr="00FB5757">
        <w:rPr>
          <w:rFonts w:ascii="Times New Roman" w:hAnsi="Times New Roman" w:cs="Times New Roman"/>
          <w:color w:val="000000"/>
          <w:sz w:val="20"/>
          <w:szCs w:val="20"/>
        </w:rPr>
        <w:t xml:space="preserve"> </w:t>
      </w:r>
      <w:r w:rsidR="004129EB" w:rsidRPr="00FB5757">
        <w:rPr>
          <w:rFonts w:ascii="Times New Roman" w:hAnsi="Times New Roman" w:cs="Times New Roman"/>
          <w:i/>
          <w:iCs/>
          <w:color w:val="000000"/>
          <w:sz w:val="20"/>
          <w:szCs w:val="20"/>
        </w:rPr>
        <w:t xml:space="preserve">et al., </w:t>
      </w:r>
      <w:r w:rsidR="004241CA" w:rsidRPr="00FB5757">
        <w:rPr>
          <w:rFonts w:ascii="Times New Roman" w:hAnsi="Times New Roman" w:cs="Times New Roman"/>
          <w:color w:val="000000"/>
          <w:sz w:val="20"/>
          <w:szCs w:val="20"/>
        </w:rPr>
        <w:t>2006</w:t>
      </w:r>
      <w:r w:rsidR="00207157" w:rsidRPr="00FB5757">
        <w:rPr>
          <w:rFonts w:ascii="Times New Roman" w:hAnsi="Times New Roman" w:cs="Times New Roman"/>
          <w:color w:val="000000"/>
          <w:sz w:val="20"/>
          <w:szCs w:val="20"/>
        </w:rPr>
        <w:t>)</w:t>
      </w:r>
      <w:r w:rsidR="004129EB" w:rsidRPr="00FB5757">
        <w:rPr>
          <w:rFonts w:ascii="Times New Roman" w:hAnsi="Times New Roman" w:cs="Times New Roman"/>
          <w:color w:val="000000"/>
          <w:sz w:val="20"/>
          <w:szCs w:val="20"/>
        </w:rPr>
        <w:t xml:space="preserve"> the leaves, stem bark and seeds have been reported to have therapeutic properties (Anwar and Rashid, 2007).</w:t>
      </w:r>
    </w:p>
    <w:p w:rsidR="00975D7F" w:rsidRPr="00FB5757" w:rsidRDefault="00280927" w:rsidP="00FB5757">
      <w:pPr>
        <w:widowControl w:val="0"/>
        <w:autoSpaceDE w:val="0"/>
        <w:autoSpaceDN w:val="0"/>
        <w:adjustRightInd w:val="0"/>
        <w:spacing w:after="120" w:line="360" w:lineRule="auto"/>
        <w:ind w:firstLine="720"/>
        <w:jc w:val="both"/>
        <w:rPr>
          <w:rFonts w:ascii="Times New Roman" w:hAnsi="Times New Roman" w:cs="Times New Roman"/>
          <w:color w:val="000000"/>
          <w:sz w:val="20"/>
          <w:szCs w:val="20"/>
        </w:rPr>
      </w:pPr>
      <w:r w:rsidRPr="00FB5757">
        <w:rPr>
          <w:rFonts w:ascii="Times New Roman" w:hAnsi="Times New Roman" w:cs="Times New Roman"/>
          <w:color w:val="000000"/>
          <w:sz w:val="20"/>
          <w:szCs w:val="20"/>
        </w:rPr>
        <w:t>In 2015 a study was done by</w:t>
      </w:r>
      <w:r w:rsidR="00B46C56" w:rsidRPr="00FB5757">
        <w:rPr>
          <w:rFonts w:ascii="Times New Roman" w:hAnsi="Times New Roman" w:cs="Times New Roman"/>
          <w:color w:val="000000"/>
          <w:sz w:val="20"/>
          <w:szCs w:val="20"/>
        </w:rPr>
        <w:t xml:space="preserve"> R. </w:t>
      </w:r>
      <w:r w:rsidR="000D5EFB" w:rsidRPr="00FB5757">
        <w:rPr>
          <w:rFonts w:ascii="Times New Roman" w:hAnsi="Times New Roman" w:cs="Times New Roman"/>
          <w:color w:val="000000"/>
          <w:sz w:val="20"/>
          <w:szCs w:val="20"/>
        </w:rPr>
        <w:t>Bagyalakshmi,</w:t>
      </w:r>
      <w:r w:rsidR="00B46C56" w:rsidRPr="00FB5757">
        <w:rPr>
          <w:rFonts w:ascii="Times New Roman" w:hAnsi="Times New Roman" w:cs="Times New Roman"/>
          <w:color w:val="000000"/>
          <w:sz w:val="20"/>
          <w:szCs w:val="20"/>
        </w:rPr>
        <w:t xml:space="preserve"> </w:t>
      </w:r>
      <w:r w:rsidR="000D5EFB" w:rsidRPr="00FB5757">
        <w:rPr>
          <w:rFonts w:ascii="Times New Roman" w:hAnsi="Times New Roman" w:cs="Times New Roman"/>
          <w:color w:val="000000"/>
          <w:sz w:val="20"/>
          <w:szCs w:val="20"/>
        </w:rPr>
        <w:t xml:space="preserve">department of </w:t>
      </w:r>
      <w:r w:rsidRPr="00FB5757">
        <w:rPr>
          <w:rFonts w:ascii="Times New Roman" w:hAnsi="Times New Roman" w:cs="Times New Roman"/>
          <w:color w:val="000000"/>
          <w:sz w:val="20"/>
          <w:szCs w:val="20"/>
        </w:rPr>
        <w:t>microbiology,</w:t>
      </w:r>
      <w:r w:rsidR="000D5EFB" w:rsidRPr="00FB5757">
        <w:rPr>
          <w:rFonts w:ascii="Times New Roman" w:hAnsi="Times New Roman" w:cs="Times New Roman"/>
          <w:color w:val="000000"/>
          <w:sz w:val="20"/>
          <w:szCs w:val="20"/>
        </w:rPr>
        <w:t xml:space="preserve"> </w:t>
      </w:r>
      <w:ins w:id="56" w:author="VINOTH" w:date="2018-04-26T18:51:00Z">
        <w:r w:rsidR="006776E3">
          <w:rPr>
            <w:rFonts w:ascii="Times New Roman" w:hAnsi="Times New Roman" w:cs="Times New Roman"/>
            <w:color w:val="000000"/>
            <w:sz w:val="20"/>
            <w:szCs w:val="20"/>
          </w:rPr>
          <w:t>S</w:t>
        </w:r>
      </w:ins>
      <w:del w:id="57" w:author="VINOTH" w:date="2018-04-26T18:51:00Z">
        <w:r w:rsidRPr="00FB5757" w:rsidDel="006776E3">
          <w:rPr>
            <w:rFonts w:ascii="Times New Roman" w:hAnsi="Times New Roman" w:cs="Times New Roman"/>
            <w:color w:val="000000"/>
            <w:sz w:val="20"/>
            <w:szCs w:val="20"/>
          </w:rPr>
          <w:delText>s</w:delText>
        </w:r>
      </w:del>
      <w:r w:rsidRPr="00FB5757">
        <w:rPr>
          <w:rFonts w:ascii="Times New Roman" w:hAnsi="Times New Roman" w:cs="Times New Roman"/>
          <w:color w:val="000000"/>
          <w:sz w:val="20"/>
          <w:szCs w:val="20"/>
        </w:rPr>
        <w:t>ri</w:t>
      </w:r>
      <w:r w:rsidR="00B46C56" w:rsidRPr="00FB5757">
        <w:rPr>
          <w:rFonts w:ascii="Times New Roman" w:hAnsi="Times New Roman" w:cs="Times New Roman"/>
          <w:color w:val="000000"/>
          <w:sz w:val="20"/>
          <w:szCs w:val="20"/>
        </w:rPr>
        <w:t>. L</w:t>
      </w:r>
      <w:r w:rsidRPr="00FB5757">
        <w:rPr>
          <w:rFonts w:ascii="Times New Roman" w:hAnsi="Times New Roman" w:cs="Times New Roman"/>
          <w:color w:val="000000"/>
          <w:sz w:val="20"/>
          <w:szCs w:val="20"/>
        </w:rPr>
        <w:t>akshmi</w:t>
      </w:r>
      <w:r w:rsidR="00B46C56" w:rsidRPr="00FB5757">
        <w:rPr>
          <w:rFonts w:ascii="Times New Roman" w:hAnsi="Times New Roman" w:cs="Times New Roman"/>
          <w:color w:val="000000"/>
          <w:sz w:val="20"/>
          <w:szCs w:val="20"/>
        </w:rPr>
        <w:t xml:space="preserve"> </w:t>
      </w:r>
      <w:ins w:id="58" w:author="VINOTH" w:date="2018-04-26T18:51:00Z">
        <w:r w:rsidR="006776E3">
          <w:rPr>
            <w:rFonts w:ascii="Times New Roman" w:hAnsi="Times New Roman" w:cs="Times New Roman"/>
            <w:color w:val="000000"/>
            <w:sz w:val="20"/>
            <w:szCs w:val="20"/>
          </w:rPr>
          <w:t>N</w:t>
        </w:r>
      </w:ins>
      <w:del w:id="59" w:author="VINOTH" w:date="2018-04-26T18:51:00Z">
        <w:r w:rsidRPr="00FB5757" w:rsidDel="006776E3">
          <w:rPr>
            <w:rFonts w:ascii="Times New Roman" w:hAnsi="Times New Roman" w:cs="Times New Roman"/>
            <w:color w:val="000000"/>
            <w:sz w:val="20"/>
            <w:szCs w:val="20"/>
          </w:rPr>
          <w:delText>n</w:delText>
        </w:r>
      </w:del>
      <w:r w:rsidRPr="00FB5757">
        <w:rPr>
          <w:rFonts w:ascii="Times New Roman" w:hAnsi="Times New Roman" w:cs="Times New Roman"/>
          <w:color w:val="000000"/>
          <w:sz w:val="20"/>
          <w:szCs w:val="20"/>
        </w:rPr>
        <w:t>arayana institute of medical science,</w:t>
      </w:r>
      <w:r w:rsidR="00B46C56" w:rsidRPr="00FB5757">
        <w:rPr>
          <w:rFonts w:ascii="Times New Roman" w:hAnsi="Times New Roman" w:cs="Times New Roman"/>
          <w:color w:val="000000"/>
          <w:sz w:val="20"/>
          <w:szCs w:val="20"/>
        </w:rPr>
        <w:t xml:space="preserve"> </w:t>
      </w:r>
      <w:ins w:id="60" w:author="VINOTH" w:date="2018-04-26T18:50:00Z">
        <w:r w:rsidR="006776E3">
          <w:rPr>
            <w:rFonts w:ascii="Times New Roman" w:hAnsi="Times New Roman" w:cs="Times New Roman"/>
            <w:color w:val="000000"/>
            <w:sz w:val="20"/>
            <w:szCs w:val="20"/>
          </w:rPr>
          <w:t>ma</w:t>
        </w:r>
      </w:ins>
      <w:del w:id="61" w:author="VINOTH" w:date="2018-04-26T18:50:00Z">
        <w:r w:rsidRPr="00FB5757" w:rsidDel="006776E3">
          <w:rPr>
            <w:rFonts w:ascii="Times New Roman" w:hAnsi="Times New Roman" w:cs="Times New Roman"/>
            <w:color w:val="000000"/>
            <w:sz w:val="20"/>
            <w:szCs w:val="20"/>
          </w:rPr>
          <w:delText>o</w:delText>
        </w:r>
      </w:del>
      <w:r w:rsidRPr="00FB5757">
        <w:rPr>
          <w:rFonts w:ascii="Times New Roman" w:hAnsi="Times New Roman" w:cs="Times New Roman"/>
          <w:color w:val="000000"/>
          <w:sz w:val="20"/>
          <w:szCs w:val="20"/>
        </w:rPr>
        <w:t>sso</w:t>
      </w:r>
      <w:ins w:id="62" w:author="VINOTH" w:date="2018-04-26T18:50:00Z">
        <w:r w:rsidR="006776E3">
          <w:rPr>
            <w:rFonts w:ascii="Times New Roman" w:hAnsi="Times New Roman" w:cs="Times New Roman"/>
            <w:color w:val="000000"/>
            <w:sz w:val="20"/>
            <w:szCs w:val="20"/>
          </w:rPr>
          <w:t>u</w:t>
        </w:r>
      </w:ins>
      <w:r w:rsidRPr="00FB5757">
        <w:rPr>
          <w:rFonts w:ascii="Times New Roman" w:hAnsi="Times New Roman" w:cs="Times New Roman"/>
          <w:color w:val="000000"/>
          <w:sz w:val="20"/>
          <w:szCs w:val="20"/>
        </w:rPr>
        <w:t>d</w:t>
      </w:r>
      <w:del w:id="63" w:author="VINOTH" w:date="2018-04-26T18:50:00Z">
        <w:r w:rsidRPr="00FB5757" w:rsidDel="006776E3">
          <w:rPr>
            <w:rFonts w:ascii="Times New Roman" w:hAnsi="Times New Roman" w:cs="Times New Roman"/>
            <w:color w:val="000000"/>
            <w:sz w:val="20"/>
            <w:szCs w:val="20"/>
          </w:rPr>
          <w:delText>u</w:delText>
        </w:r>
      </w:del>
      <w:r w:rsidRPr="00FB5757">
        <w:rPr>
          <w:rFonts w:ascii="Times New Roman" w:hAnsi="Times New Roman" w:cs="Times New Roman"/>
          <w:color w:val="000000"/>
          <w:sz w:val="20"/>
          <w:szCs w:val="20"/>
        </w:rPr>
        <w:t>,</w:t>
      </w:r>
      <w:r w:rsidR="000D5EFB" w:rsidRPr="00FB5757">
        <w:rPr>
          <w:rFonts w:ascii="Times New Roman" w:hAnsi="Times New Roman" w:cs="Times New Roman"/>
          <w:color w:val="000000"/>
          <w:sz w:val="20"/>
          <w:szCs w:val="20"/>
        </w:rPr>
        <w:t xml:space="preserve"> </w:t>
      </w:r>
      <w:r w:rsidRPr="00FB5757">
        <w:rPr>
          <w:rFonts w:ascii="Times New Roman" w:hAnsi="Times New Roman" w:cs="Times New Roman"/>
          <w:color w:val="000000"/>
          <w:sz w:val="20"/>
          <w:szCs w:val="20"/>
        </w:rPr>
        <w:t>puducher</w:t>
      </w:r>
      <w:ins w:id="64" w:author="VINOTH" w:date="2018-04-26T18:50:00Z">
        <w:r w:rsidR="006776E3">
          <w:rPr>
            <w:rFonts w:ascii="Times New Roman" w:hAnsi="Times New Roman" w:cs="Times New Roman"/>
            <w:color w:val="000000"/>
            <w:sz w:val="20"/>
            <w:szCs w:val="20"/>
          </w:rPr>
          <w:t>ry</w:t>
        </w:r>
      </w:ins>
      <w:del w:id="65" w:author="VINOTH" w:date="2018-04-26T18:50:00Z">
        <w:r w:rsidRPr="00FB5757" w:rsidDel="006776E3">
          <w:rPr>
            <w:rFonts w:ascii="Times New Roman" w:hAnsi="Times New Roman" w:cs="Times New Roman"/>
            <w:color w:val="000000"/>
            <w:sz w:val="20"/>
            <w:szCs w:val="20"/>
          </w:rPr>
          <w:delText>i</w:delText>
        </w:r>
      </w:del>
      <w:r w:rsidRPr="00FB5757">
        <w:rPr>
          <w:rFonts w:ascii="Times New Roman" w:hAnsi="Times New Roman" w:cs="Times New Roman"/>
          <w:color w:val="000000"/>
          <w:sz w:val="20"/>
          <w:szCs w:val="20"/>
        </w:rPr>
        <w:t>.</w:t>
      </w:r>
      <w:r w:rsidR="000D5EFB" w:rsidRPr="00FB5757">
        <w:rPr>
          <w:rFonts w:ascii="Times New Roman" w:hAnsi="Times New Roman" w:cs="Times New Roman"/>
          <w:color w:val="000000"/>
          <w:sz w:val="20"/>
          <w:szCs w:val="20"/>
        </w:rPr>
        <w:t xml:space="preserve"> </w:t>
      </w:r>
      <w:r w:rsidRPr="00FB5757">
        <w:rPr>
          <w:rFonts w:ascii="Times New Roman" w:hAnsi="Times New Roman" w:cs="Times New Roman"/>
          <w:color w:val="000000"/>
          <w:sz w:val="20"/>
          <w:szCs w:val="20"/>
        </w:rPr>
        <w:t>The prevalence of microbiological cont</w:t>
      </w:r>
      <w:r w:rsidR="00B46C56" w:rsidRPr="00FB5757">
        <w:rPr>
          <w:rFonts w:ascii="Times New Roman" w:hAnsi="Times New Roman" w:cs="Times New Roman"/>
          <w:color w:val="000000"/>
          <w:sz w:val="20"/>
          <w:szCs w:val="20"/>
        </w:rPr>
        <w:t>amination and the antibiotic re</w:t>
      </w:r>
      <w:r w:rsidRPr="00FB5757">
        <w:rPr>
          <w:rFonts w:ascii="Times New Roman" w:hAnsi="Times New Roman" w:cs="Times New Roman"/>
          <w:color w:val="000000"/>
          <w:sz w:val="20"/>
          <w:szCs w:val="20"/>
        </w:rPr>
        <w:t>sistance pattern in automated teller machine</w:t>
      </w:r>
      <w:r w:rsidR="00FB5757">
        <w:rPr>
          <w:rFonts w:ascii="Times New Roman" w:hAnsi="Times New Roman" w:cs="Times New Roman"/>
          <w:color w:val="000000"/>
          <w:sz w:val="20"/>
          <w:szCs w:val="20"/>
        </w:rPr>
        <w:t>.</w:t>
      </w:r>
      <w:ins w:id="66" w:author="VINOTH" w:date="2018-04-26T18:51:00Z">
        <w:r w:rsidR="006776E3">
          <w:rPr>
            <w:rFonts w:ascii="Times New Roman" w:hAnsi="Times New Roman" w:cs="Times New Roman"/>
            <w:color w:val="000000"/>
            <w:sz w:val="20"/>
            <w:szCs w:val="20"/>
          </w:rPr>
          <w:t xml:space="preserve"> </w:t>
        </w:r>
      </w:ins>
      <w:r w:rsidRPr="00FB5757">
        <w:rPr>
          <w:rFonts w:ascii="Times New Roman" w:hAnsi="Times New Roman" w:cs="Times New Roman"/>
          <w:color w:val="000000"/>
          <w:sz w:val="20"/>
          <w:szCs w:val="20"/>
        </w:rPr>
        <w:t>In this present stud</w:t>
      </w:r>
      <w:r w:rsidR="00B46C56" w:rsidRPr="00FB5757">
        <w:rPr>
          <w:rFonts w:ascii="Times New Roman" w:hAnsi="Times New Roman" w:cs="Times New Roman"/>
          <w:color w:val="000000"/>
          <w:sz w:val="20"/>
          <w:szCs w:val="20"/>
        </w:rPr>
        <w:t>y</w:t>
      </w:r>
      <w:ins w:id="67" w:author="VINOTH" w:date="2018-04-26T18:51:00Z">
        <w:r w:rsidR="006776E3">
          <w:rPr>
            <w:rFonts w:ascii="Times New Roman" w:hAnsi="Times New Roman" w:cs="Times New Roman"/>
            <w:color w:val="000000"/>
            <w:sz w:val="20"/>
            <w:szCs w:val="20"/>
          </w:rPr>
          <w:t>,</w:t>
        </w:r>
      </w:ins>
      <w:r w:rsidR="00B46C56" w:rsidRPr="00FB5757">
        <w:rPr>
          <w:rFonts w:ascii="Times New Roman" w:hAnsi="Times New Roman" w:cs="Times New Roman"/>
          <w:color w:val="000000"/>
          <w:sz w:val="20"/>
          <w:szCs w:val="20"/>
        </w:rPr>
        <w:t xml:space="preserve"> we have to isolate and which </w:t>
      </w:r>
      <w:r w:rsidRPr="00FB5757">
        <w:rPr>
          <w:rFonts w:ascii="Times New Roman" w:hAnsi="Times New Roman" w:cs="Times New Roman"/>
          <w:color w:val="000000"/>
          <w:sz w:val="20"/>
          <w:szCs w:val="20"/>
        </w:rPr>
        <w:t>aimed at identify</w:t>
      </w:r>
      <w:ins w:id="68" w:author="VINOTH" w:date="2018-04-26T18:50:00Z">
        <w:r w:rsidR="006776E3">
          <w:rPr>
            <w:rFonts w:ascii="Times New Roman" w:hAnsi="Times New Roman" w:cs="Times New Roman"/>
            <w:color w:val="000000"/>
            <w:sz w:val="20"/>
            <w:szCs w:val="20"/>
          </w:rPr>
          <w:t>ing</w:t>
        </w:r>
      </w:ins>
      <w:r w:rsidRPr="00FB5757">
        <w:rPr>
          <w:rFonts w:ascii="Times New Roman" w:hAnsi="Times New Roman" w:cs="Times New Roman"/>
          <w:color w:val="000000"/>
          <w:sz w:val="20"/>
          <w:szCs w:val="20"/>
        </w:rPr>
        <w:t xml:space="preserve"> the microorganism present in automated teller machines in and around of Coimbatore and to design</w:t>
      </w:r>
      <w:del w:id="69" w:author="VINOTH" w:date="2018-04-26T18:50:00Z">
        <w:r w:rsidRPr="00FB5757" w:rsidDel="006776E3">
          <w:rPr>
            <w:rFonts w:ascii="Times New Roman" w:hAnsi="Times New Roman" w:cs="Times New Roman"/>
            <w:color w:val="000000"/>
            <w:sz w:val="20"/>
            <w:szCs w:val="20"/>
          </w:rPr>
          <w:delText>ed</w:delText>
        </w:r>
      </w:del>
      <w:r w:rsidRPr="00FB5757">
        <w:rPr>
          <w:rFonts w:ascii="Times New Roman" w:hAnsi="Times New Roman" w:cs="Times New Roman"/>
          <w:color w:val="000000"/>
          <w:sz w:val="20"/>
          <w:szCs w:val="20"/>
        </w:rPr>
        <w:t xml:space="preserve"> a cheap herbal handed wash to control the spread of the organisms </w:t>
      </w:r>
    </w:p>
    <w:p w:rsidR="0097702B" w:rsidRPr="00FB5757" w:rsidRDefault="0097702B" w:rsidP="00FB5757">
      <w:pPr>
        <w:widowControl w:val="0"/>
        <w:autoSpaceDE w:val="0"/>
        <w:autoSpaceDN w:val="0"/>
        <w:adjustRightInd w:val="0"/>
        <w:spacing w:after="120" w:line="240" w:lineRule="auto"/>
        <w:jc w:val="both"/>
        <w:rPr>
          <w:rFonts w:ascii="Times New Roman" w:hAnsi="Times New Roman" w:cs="Times New Roman"/>
          <w:color w:val="C00000"/>
          <w:szCs w:val="20"/>
        </w:rPr>
      </w:pPr>
      <w:r w:rsidRPr="00FB5757">
        <w:rPr>
          <w:rFonts w:ascii="Times New Roman" w:hAnsi="Times New Roman" w:cs="Times New Roman"/>
          <w:b/>
          <w:color w:val="C00000"/>
          <w:szCs w:val="20"/>
        </w:rPr>
        <w:t>MATERIALS</w:t>
      </w:r>
      <w:r w:rsidR="00FB5757" w:rsidRPr="00FB5757">
        <w:rPr>
          <w:rFonts w:ascii="Times New Roman" w:hAnsi="Times New Roman" w:cs="Times New Roman"/>
          <w:b/>
          <w:color w:val="C00000"/>
          <w:szCs w:val="20"/>
        </w:rPr>
        <w:t xml:space="preserve"> </w:t>
      </w:r>
      <w:r w:rsidRPr="00FB5757">
        <w:rPr>
          <w:rFonts w:ascii="Times New Roman" w:hAnsi="Times New Roman" w:cs="Times New Roman"/>
          <w:b/>
          <w:color w:val="C00000"/>
          <w:szCs w:val="20"/>
        </w:rPr>
        <w:t>AND</w:t>
      </w:r>
      <w:r w:rsidR="00FB5757" w:rsidRPr="00FB5757">
        <w:rPr>
          <w:rFonts w:ascii="Times New Roman" w:hAnsi="Times New Roman" w:cs="Times New Roman"/>
          <w:b/>
          <w:color w:val="C00000"/>
          <w:szCs w:val="20"/>
        </w:rPr>
        <w:t xml:space="preserve"> </w:t>
      </w:r>
      <w:r w:rsidRPr="00FB5757">
        <w:rPr>
          <w:rFonts w:ascii="Times New Roman" w:hAnsi="Times New Roman" w:cs="Times New Roman"/>
          <w:b/>
          <w:color w:val="C00000"/>
          <w:szCs w:val="20"/>
        </w:rPr>
        <w:t xml:space="preserve">METHODS </w:t>
      </w:r>
    </w:p>
    <w:p w:rsidR="00FB5757" w:rsidRDefault="00FB5757" w:rsidP="00FB5757">
      <w:pPr>
        <w:widowControl w:val="0"/>
        <w:spacing w:after="120" w:line="360" w:lineRule="auto"/>
        <w:jc w:val="both"/>
        <w:rPr>
          <w:rFonts w:ascii="Times New Roman" w:hAnsi="Times New Roman" w:cs="Times New Roman"/>
          <w:b/>
          <w:color w:val="C00000"/>
          <w:sz w:val="20"/>
          <w:szCs w:val="20"/>
        </w:rPr>
      </w:pPr>
      <w:r w:rsidRPr="00FB5757">
        <w:rPr>
          <w:rFonts w:ascii="Times New Roman" w:hAnsi="Times New Roman" w:cs="Times New Roman"/>
          <w:b/>
          <w:color w:val="C00000"/>
          <w:sz w:val="20"/>
          <w:szCs w:val="20"/>
        </w:rPr>
        <w:t>Sample Collection</w:t>
      </w:r>
    </w:p>
    <w:p w:rsidR="0097702B" w:rsidRPr="00FB5757" w:rsidRDefault="00975D7F" w:rsidP="00FB5757">
      <w:pPr>
        <w:widowControl w:val="0"/>
        <w:spacing w:after="120" w:line="360" w:lineRule="auto"/>
        <w:ind w:firstLine="720"/>
        <w:jc w:val="both"/>
        <w:rPr>
          <w:rFonts w:ascii="Times New Roman" w:hAnsi="Times New Roman" w:cs="Times New Roman"/>
          <w:b/>
          <w:color w:val="C00000"/>
          <w:sz w:val="20"/>
          <w:szCs w:val="20"/>
        </w:rPr>
      </w:pPr>
      <w:r w:rsidRPr="00FB5757">
        <w:rPr>
          <w:rFonts w:ascii="Times New Roman" w:hAnsi="Times New Roman" w:cs="Times New Roman"/>
          <w:color w:val="000000" w:themeColor="text1"/>
          <w:sz w:val="20"/>
          <w:szCs w:val="20"/>
        </w:rPr>
        <w:t>During September 2017 to December 2017</w:t>
      </w:r>
      <w:r w:rsidR="0097702B" w:rsidRPr="00FB5757">
        <w:rPr>
          <w:rFonts w:ascii="Times New Roman" w:hAnsi="Times New Roman" w:cs="Times New Roman"/>
          <w:color w:val="000000" w:themeColor="text1"/>
          <w:sz w:val="20"/>
          <w:szCs w:val="20"/>
        </w:rPr>
        <w:t xml:space="preserve"> a total of 40 swabs of the ATMs</w:t>
      </w:r>
      <w:ins w:id="70" w:author="VINOTH" w:date="2018-04-26T18:51:00Z">
        <w:r w:rsidR="006776E3">
          <w:rPr>
            <w:rFonts w:ascii="Times New Roman" w:hAnsi="Times New Roman" w:cs="Times New Roman"/>
            <w:color w:val="000000" w:themeColor="text1"/>
            <w:sz w:val="20"/>
            <w:szCs w:val="20"/>
          </w:rPr>
          <w:t>,</w:t>
        </w:r>
      </w:ins>
      <w:r w:rsidR="0097702B" w:rsidRPr="00FB5757">
        <w:rPr>
          <w:rFonts w:ascii="Times New Roman" w:hAnsi="Times New Roman" w:cs="Times New Roman"/>
          <w:color w:val="000000" w:themeColor="text1"/>
          <w:sz w:val="20"/>
          <w:szCs w:val="20"/>
        </w:rPr>
        <w:t xml:space="preserve"> parts like the metallic key pads, door handles, screen, card insert area, money outlet area w</w:t>
      </w:r>
      <w:ins w:id="71" w:author="VINOTH" w:date="2018-04-26T18:51:00Z">
        <w:r w:rsidR="006776E3">
          <w:rPr>
            <w:rFonts w:ascii="Times New Roman" w:hAnsi="Times New Roman" w:cs="Times New Roman"/>
            <w:color w:val="000000" w:themeColor="text1"/>
            <w:sz w:val="20"/>
            <w:szCs w:val="20"/>
          </w:rPr>
          <w:t>ere</w:t>
        </w:r>
      </w:ins>
      <w:del w:id="72" w:author="VINOTH" w:date="2018-04-26T18:51:00Z">
        <w:r w:rsidR="0097702B" w:rsidRPr="00FB5757" w:rsidDel="006776E3">
          <w:rPr>
            <w:rFonts w:ascii="Times New Roman" w:hAnsi="Times New Roman" w:cs="Times New Roman"/>
            <w:color w:val="000000" w:themeColor="text1"/>
            <w:sz w:val="20"/>
            <w:szCs w:val="20"/>
          </w:rPr>
          <w:delText>as</w:delText>
        </w:r>
      </w:del>
      <w:r w:rsidR="0097702B" w:rsidRPr="00FB5757">
        <w:rPr>
          <w:rFonts w:ascii="Times New Roman" w:hAnsi="Times New Roman" w:cs="Times New Roman"/>
          <w:color w:val="000000" w:themeColor="text1"/>
          <w:sz w:val="20"/>
          <w:szCs w:val="20"/>
        </w:rPr>
        <w:t xml:space="preserve"> collected.</w:t>
      </w:r>
      <w:r w:rsidR="00FB5757">
        <w:rPr>
          <w:rFonts w:ascii="Times New Roman" w:hAnsi="Times New Roman" w:cs="Times New Roman"/>
          <w:color w:val="000000" w:themeColor="text1"/>
          <w:sz w:val="20"/>
          <w:szCs w:val="20"/>
        </w:rPr>
        <w:t xml:space="preserve"> </w:t>
      </w:r>
      <w:r w:rsidR="0097702B" w:rsidRPr="00FB5757">
        <w:rPr>
          <w:rFonts w:ascii="Times New Roman" w:hAnsi="Times New Roman" w:cs="Times New Roman"/>
          <w:color w:val="000000" w:themeColor="text1"/>
          <w:sz w:val="20"/>
          <w:szCs w:val="20"/>
        </w:rPr>
        <w:t>All the swab samples were collected from different ATMs located in various parts of Coimbatore, which was very near to the public places</w:t>
      </w:r>
      <w:r w:rsidR="00FB5757">
        <w:rPr>
          <w:rFonts w:ascii="Times New Roman" w:hAnsi="Times New Roman" w:cs="Times New Roman"/>
          <w:color w:val="000000" w:themeColor="text1"/>
          <w:sz w:val="20"/>
          <w:szCs w:val="20"/>
        </w:rPr>
        <w:t>.</w:t>
      </w:r>
      <w:r w:rsidR="0088657A">
        <w:rPr>
          <w:rFonts w:ascii="Times New Roman" w:hAnsi="Times New Roman" w:cs="Times New Roman"/>
          <w:color w:val="000000" w:themeColor="text1"/>
          <w:sz w:val="20"/>
          <w:szCs w:val="20"/>
        </w:rPr>
        <w:t xml:space="preserve"> </w:t>
      </w:r>
      <w:r w:rsidR="0097702B" w:rsidRPr="00FB5757">
        <w:rPr>
          <w:rFonts w:ascii="Times New Roman" w:hAnsi="Times New Roman" w:cs="Times New Roman"/>
          <w:color w:val="000000" w:themeColor="text1"/>
          <w:sz w:val="20"/>
          <w:szCs w:val="20"/>
        </w:rPr>
        <w:t>The ATMs cho</w:t>
      </w:r>
      <w:del w:id="73" w:author="VINOTH" w:date="2018-04-26T18:53:00Z">
        <w:r w:rsidR="0097702B" w:rsidRPr="00FB5757" w:rsidDel="006776E3">
          <w:rPr>
            <w:rFonts w:ascii="Times New Roman" w:hAnsi="Times New Roman" w:cs="Times New Roman"/>
            <w:color w:val="000000" w:themeColor="text1"/>
            <w:sz w:val="20"/>
            <w:szCs w:val="20"/>
          </w:rPr>
          <w:delText>o</w:delText>
        </w:r>
      </w:del>
      <w:r w:rsidR="0097702B" w:rsidRPr="00FB5757">
        <w:rPr>
          <w:rFonts w:ascii="Times New Roman" w:hAnsi="Times New Roman" w:cs="Times New Roman"/>
          <w:color w:val="000000" w:themeColor="text1"/>
          <w:sz w:val="20"/>
          <w:szCs w:val="20"/>
        </w:rPr>
        <w:t xml:space="preserve">sen were, </w:t>
      </w:r>
      <w:r w:rsidR="006B4CC4">
        <w:rPr>
          <w:rFonts w:ascii="Times New Roman" w:hAnsi="Times New Roman" w:cs="Times New Roman"/>
          <w:color w:val="000000" w:themeColor="text1"/>
          <w:sz w:val="20"/>
          <w:szCs w:val="20"/>
        </w:rPr>
        <w:t xml:space="preserve">                 </w:t>
      </w:r>
      <w:r w:rsidR="0097702B" w:rsidRPr="00FB5757">
        <w:rPr>
          <w:rFonts w:ascii="Times New Roman" w:hAnsi="Times New Roman" w:cs="Times New Roman"/>
          <w:color w:val="000000" w:themeColor="text1"/>
          <w:sz w:val="20"/>
          <w:szCs w:val="20"/>
        </w:rPr>
        <w:t>HDFC (Peela med</w:t>
      </w:r>
      <w:ins w:id="74" w:author="VINOTH" w:date="2018-04-26T18:53:00Z">
        <w:r w:rsidR="006776E3">
          <w:rPr>
            <w:rFonts w:ascii="Times New Roman" w:hAnsi="Times New Roman" w:cs="Times New Roman"/>
            <w:color w:val="000000" w:themeColor="text1"/>
            <w:sz w:val="20"/>
            <w:szCs w:val="20"/>
          </w:rPr>
          <w:t>ia</w:t>
        </w:r>
      </w:ins>
      <w:del w:id="75" w:author="VINOTH" w:date="2018-04-26T18:53:00Z">
        <w:r w:rsidR="0097702B" w:rsidRPr="00FB5757" w:rsidDel="006776E3">
          <w:rPr>
            <w:rFonts w:ascii="Times New Roman" w:hAnsi="Times New Roman" w:cs="Times New Roman"/>
            <w:color w:val="000000" w:themeColor="text1"/>
            <w:sz w:val="20"/>
            <w:szCs w:val="20"/>
          </w:rPr>
          <w:delText>u</w:delText>
        </w:r>
      </w:del>
      <w:r w:rsidR="0097702B" w:rsidRPr="00FB5757">
        <w:rPr>
          <w:rFonts w:ascii="Times New Roman" w:hAnsi="Times New Roman" w:cs="Times New Roman"/>
          <w:color w:val="000000" w:themeColor="text1"/>
          <w:sz w:val="20"/>
          <w:szCs w:val="20"/>
        </w:rPr>
        <w:t>), KVB</w:t>
      </w:r>
      <w:r w:rsidR="00FB5757">
        <w:rPr>
          <w:rFonts w:ascii="Times New Roman" w:hAnsi="Times New Roman" w:cs="Times New Roman"/>
          <w:color w:val="000000" w:themeColor="text1"/>
          <w:sz w:val="20"/>
          <w:szCs w:val="20"/>
        </w:rPr>
        <w:t xml:space="preserve"> </w:t>
      </w:r>
      <w:r w:rsidR="0097702B" w:rsidRPr="00FB5757">
        <w:rPr>
          <w:rFonts w:ascii="Times New Roman" w:hAnsi="Times New Roman" w:cs="Times New Roman"/>
          <w:color w:val="000000" w:themeColor="text1"/>
          <w:sz w:val="20"/>
          <w:szCs w:val="20"/>
        </w:rPr>
        <w:t>(Meena estate), Indian</w:t>
      </w:r>
      <w:r w:rsidR="0088657A">
        <w:rPr>
          <w:rFonts w:ascii="Times New Roman" w:hAnsi="Times New Roman" w:cs="Times New Roman"/>
          <w:color w:val="000000" w:themeColor="text1"/>
          <w:sz w:val="20"/>
          <w:szCs w:val="20"/>
        </w:rPr>
        <w:t xml:space="preserve"> </w:t>
      </w:r>
      <w:r w:rsidR="0097702B" w:rsidRPr="00FB5757">
        <w:rPr>
          <w:rFonts w:ascii="Times New Roman" w:hAnsi="Times New Roman" w:cs="Times New Roman"/>
          <w:color w:val="000000" w:themeColor="text1"/>
          <w:sz w:val="20"/>
          <w:szCs w:val="20"/>
        </w:rPr>
        <w:t xml:space="preserve">bank (Esso bunk), </w:t>
      </w:r>
      <w:ins w:id="76" w:author="VINOTH" w:date="2018-04-26T18:53:00Z">
        <w:r w:rsidR="001B4052">
          <w:rPr>
            <w:rFonts w:ascii="Times New Roman" w:hAnsi="Times New Roman" w:cs="Times New Roman"/>
            <w:color w:val="000000" w:themeColor="text1"/>
            <w:sz w:val="20"/>
            <w:szCs w:val="20"/>
          </w:rPr>
          <w:t xml:space="preserve">a </w:t>
        </w:r>
      </w:ins>
      <w:r w:rsidR="0097702B" w:rsidRPr="00FB5757">
        <w:rPr>
          <w:rFonts w:ascii="Times New Roman" w:hAnsi="Times New Roman" w:cs="Times New Roman"/>
          <w:color w:val="000000" w:themeColor="text1"/>
          <w:sz w:val="20"/>
          <w:szCs w:val="20"/>
        </w:rPr>
        <w:t>bank of India (pulikulam)</w:t>
      </w:r>
      <w:r w:rsidR="00FB5757">
        <w:rPr>
          <w:rFonts w:ascii="Times New Roman" w:hAnsi="Times New Roman" w:cs="Times New Roman"/>
          <w:color w:val="000000" w:themeColor="text1"/>
          <w:sz w:val="20"/>
          <w:szCs w:val="20"/>
        </w:rPr>
        <w:t>,</w:t>
      </w:r>
      <w:r w:rsidR="0097702B" w:rsidRPr="00FB5757">
        <w:rPr>
          <w:rFonts w:ascii="Times New Roman" w:hAnsi="Times New Roman" w:cs="Times New Roman"/>
          <w:color w:val="000000" w:themeColor="text1"/>
          <w:sz w:val="20"/>
          <w:szCs w:val="20"/>
        </w:rPr>
        <w:t xml:space="preserve"> icici bank </w:t>
      </w:r>
      <w:r w:rsidR="006B4CC4">
        <w:rPr>
          <w:rFonts w:ascii="Times New Roman" w:hAnsi="Times New Roman" w:cs="Times New Roman"/>
          <w:color w:val="000000" w:themeColor="text1"/>
          <w:sz w:val="20"/>
          <w:szCs w:val="20"/>
        </w:rPr>
        <w:t xml:space="preserve">                       </w:t>
      </w:r>
      <w:r w:rsidR="0097702B" w:rsidRPr="00FB5757">
        <w:rPr>
          <w:rFonts w:ascii="Times New Roman" w:hAnsi="Times New Roman" w:cs="Times New Roman"/>
          <w:color w:val="000000" w:themeColor="text1"/>
          <w:sz w:val="20"/>
          <w:szCs w:val="20"/>
        </w:rPr>
        <w:t>(Lakshmi mill),</w:t>
      </w:r>
      <w:ins w:id="77" w:author="VINOTH" w:date="2018-04-26T18:56:00Z">
        <w:r w:rsidR="001B4052">
          <w:rPr>
            <w:rFonts w:ascii="Times New Roman" w:hAnsi="Times New Roman" w:cs="Times New Roman"/>
            <w:color w:val="000000" w:themeColor="text1"/>
            <w:sz w:val="20"/>
            <w:szCs w:val="20"/>
          </w:rPr>
          <w:t xml:space="preserve"> </w:t>
        </w:r>
      </w:ins>
      <w:r w:rsidR="0097702B" w:rsidRPr="00FB5757">
        <w:rPr>
          <w:rFonts w:ascii="Times New Roman" w:hAnsi="Times New Roman" w:cs="Times New Roman"/>
          <w:color w:val="000000" w:themeColor="text1"/>
          <w:sz w:val="20"/>
          <w:szCs w:val="20"/>
        </w:rPr>
        <w:t>Punjabi national bank (hopes),Indian overseas bank (</w:t>
      </w:r>
      <w:ins w:id="78" w:author="VINOTH" w:date="2018-04-26T18:57:00Z">
        <w:r w:rsidR="001B4052">
          <w:rPr>
            <w:rFonts w:ascii="Times New Roman" w:hAnsi="Times New Roman" w:cs="Times New Roman"/>
            <w:color w:val="000000" w:themeColor="text1"/>
            <w:sz w:val="20"/>
            <w:szCs w:val="20"/>
          </w:rPr>
          <w:t>C</w:t>
        </w:r>
      </w:ins>
      <w:del w:id="79" w:author="VINOTH" w:date="2018-04-26T18:57:00Z">
        <w:r w:rsidR="0097702B" w:rsidRPr="00FB5757" w:rsidDel="001B4052">
          <w:rPr>
            <w:rFonts w:ascii="Times New Roman" w:hAnsi="Times New Roman" w:cs="Times New Roman"/>
            <w:color w:val="000000" w:themeColor="text1"/>
            <w:sz w:val="20"/>
            <w:szCs w:val="20"/>
          </w:rPr>
          <w:delText>c</w:delText>
        </w:r>
      </w:del>
      <w:r w:rsidR="0097702B" w:rsidRPr="00FB5757">
        <w:rPr>
          <w:rFonts w:ascii="Times New Roman" w:hAnsi="Times New Roman" w:cs="Times New Roman"/>
          <w:color w:val="000000" w:themeColor="text1"/>
          <w:sz w:val="20"/>
          <w:szCs w:val="20"/>
        </w:rPr>
        <w:t>itra),IDBI (Gandhipuram)</w:t>
      </w:r>
    </w:p>
    <w:p w:rsidR="00975D7F" w:rsidRPr="00FB5757" w:rsidRDefault="002A0D57" w:rsidP="00FB5757">
      <w:pPr>
        <w:widowControl w:val="0"/>
        <w:spacing w:after="120" w:line="360" w:lineRule="auto"/>
        <w:jc w:val="both"/>
        <w:rPr>
          <w:rFonts w:ascii="Times New Roman" w:hAnsi="Times New Roman" w:cs="Times New Roman"/>
          <w:b/>
          <w:color w:val="C00000"/>
          <w:sz w:val="20"/>
          <w:szCs w:val="20"/>
        </w:rPr>
      </w:pPr>
      <w:r w:rsidRPr="00FB5757">
        <w:rPr>
          <w:rFonts w:ascii="Times New Roman" w:hAnsi="Times New Roman" w:cs="Times New Roman"/>
          <w:b/>
          <w:color w:val="C00000"/>
          <w:sz w:val="20"/>
          <w:szCs w:val="20"/>
        </w:rPr>
        <w:t xml:space="preserve">Collection </w:t>
      </w:r>
      <w:r w:rsidR="0097702B" w:rsidRPr="00FB5757">
        <w:rPr>
          <w:rFonts w:ascii="Times New Roman" w:hAnsi="Times New Roman" w:cs="Times New Roman"/>
          <w:b/>
          <w:color w:val="C00000"/>
          <w:sz w:val="20"/>
          <w:szCs w:val="20"/>
        </w:rPr>
        <w:t xml:space="preserve">of </w:t>
      </w:r>
      <w:r w:rsidR="00FB5757" w:rsidRPr="00FB5757">
        <w:rPr>
          <w:rFonts w:ascii="Times New Roman" w:hAnsi="Times New Roman" w:cs="Times New Roman"/>
          <w:b/>
          <w:color w:val="C00000"/>
          <w:sz w:val="20"/>
          <w:szCs w:val="20"/>
        </w:rPr>
        <w:t xml:space="preserve">Samples </w:t>
      </w:r>
    </w:p>
    <w:p w:rsidR="0097702B" w:rsidRPr="00FB5757" w:rsidRDefault="0097702B" w:rsidP="00FB5757">
      <w:pPr>
        <w:widowControl w:val="0"/>
        <w:spacing w:after="120" w:line="360" w:lineRule="auto"/>
        <w:ind w:firstLine="720"/>
        <w:jc w:val="both"/>
        <w:rPr>
          <w:rFonts w:ascii="Times New Roman" w:hAnsi="Times New Roman" w:cs="Times New Roman"/>
          <w:b/>
          <w:color w:val="000000" w:themeColor="text1"/>
          <w:sz w:val="20"/>
          <w:szCs w:val="20"/>
        </w:rPr>
      </w:pPr>
      <w:r w:rsidRPr="00FB5757">
        <w:rPr>
          <w:rFonts w:ascii="Times New Roman" w:hAnsi="Times New Roman" w:cs="Times New Roman"/>
          <w:color w:val="000000" w:themeColor="text1"/>
          <w:sz w:val="20"/>
          <w:szCs w:val="20"/>
        </w:rPr>
        <w:t>Sterile swab which was aseptically prepared was dipped in peptone broth and was taken to the sample collecting areas and using aseptic technique.</w:t>
      </w:r>
      <w:r w:rsidR="00FB5757">
        <w:rPr>
          <w:rFonts w:ascii="Times New Roman" w:hAnsi="Times New Roman" w:cs="Times New Roman"/>
          <w:color w:val="000000" w:themeColor="text1"/>
          <w:sz w:val="20"/>
          <w:szCs w:val="20"/>
        </w:rPr>
        <w:t xml:space="preserve"> </w:t>
      </w:r>
      <w:r w:rsidRPr="00FB5757">
        <w:rPr>
          <w:rFonts w:ascii="Times New Roman" w:hAnsi="Times New Roman" w:cs="Times New Roman"/>
          <w:color w:val="000000" w:themeColor="text1"/>
          <w:sz w:val="20"/>
          <w:szCs w:val="20"/>
        </w:rPr>
        <w:t>The separate swab stick moistened with peptone broth was mov</w:t>
      </w:r>
      <w:ins w:id="80" w:author="VINOTH" w:date="2018-04-26T18:57:00Z">
        <w:r w:rsidR="001B4052">
          <w:rPr>
            <w:rFonts w:ascii="Times New Roman" w:hAnsi="Times New Roman" w:cs="Times New Roman"/>
            <w:color w:val="000000" w:themeColor="text1"/>
            <w:sz w:val="20"/>
            <w:szCs w:val="20"/>
          </w:rPr>
          <w:t>ing</w:t>
        </w:r>
      </w:ins>
      <w:del w:id="81" w:author="VINOTH" w:date="2018-04-26T18:57:00Z">
        <w:r w:rsidRPr="00FB5757" w:rsidDel="001B4052">
          <w:rPr>
            <w:rFonts w:ascii="Times New Roman" w:hAnsi="Times New Roman" w:cs="Times New Roman"/>
            <w:color w:val="000000" w:themeColor="text1"/>
            <w:sz w:val="20"/>
            <w:szCs w:val="20"/>
          </w:rPr>
          <w:delText>ed</w:delText>
        </w:r>
      </w:del>
      <w:r w:rsidRPr="00FB5757">
        <w:rPr>
          <w:rFonts w:ascii="Times New Roman" w:hAnsi="Times New Roman" w:cs="Times New Roman"/>
          <w:color w:val="000000" w:themeColor="text1"/>
          <w:sz w:val="20"/>
          <w:szCs w:val="20"/>
        </w:rPr>
        <w:t xml:space="preserve"> over the surface of</w:t>
      </w:r>
      <w:r w:rsidR="00FB5757">
        <w:rPr>
          <w:rFonts w:ascii="Times New Roman" w:hAnsi="Times New Roman" w:cs="Times New Roman"/>
          <w:color w:val="000000" w:themeColor="text1"/>
          <w:sz w:val="20"/>
          <w:szCs w:val="20"/>
        </w:rPr>
        <w:t xml:space="preserve"> </w:t>
      </w:r>
      <w:r w:rsidRPr="00FB5757">
        <w:rPr>
          <w:rFonts w:ascii="Times New Roman" w:hAnsi="Times New Roman" w:cs="Times New Roman"/>
          <w:color w:val="000000" w:themeColor="text1"/>
          <w:sz w:val="20"/>
          <w:szCs w:val="20"/>
        </w:rPr>
        <w:t>the metallic keypads</w:t>
      </w:r>
      <w:r w:rsidR="00FB5757">
        <w:rPr>
          <w:rFonts w:ascii="Times New Roman" w:hAnsi="Times New Roman" w:cs="Times New Roman"/>
          <w:color w:val="000000" w:themeColor="text1"/>
          <w:sz w:val="20"/>
          <w:szCs w:val="20"/>
        </w:rPr>
        <w:t>,</w:t>
      </w:r>
      <w:r w:rsidRPr="00FB5757">
        <w:rPr>
          <w:rFonts w:ascii="Times New Roman" w:hAnsi="Times New Roman" w:cs="Times New Roman"/>
          <w:color w:val="000000" w:themeColor="text1"/>
          <w:sz w:val="20"/>
          <w:szCs w:val="20"/>
        </w:rPr>
        <w:t xml:space="preserve"> door handles</w:t>
      </w:r>
      <w:r w:rsidR="00FB5757">
        <w:rPr>
          <w:rFonts w:ascii="Times New Roman" w:hAnsi="Times New Roman" w:cs="Times New Roman"/>
          <w:color w:val="000000" w:themeColor="text1"/>
          <w:sz w:val="20"/>
          <w:szCs w:val="20"/>
        </w:rPr>
        <w:t>,</w:t>
      </w:r>
      <w:r w:rsidRPr="00FB5757">
        <w:rPr>
          <w:rFonts w:ascii="Times New Roman" w:hAnsi="Times New Roman" w:cs="Times New Roman"/>
          <w:color w:val="000000" w:themeColor="text1"/>
          <w:sz w:val="20"/>
          <w:szCs w:val="20"/>
        </w:rPr>
        <w:t xml:space="preserve"> screen, card insert area, money outlet and then inserted in</w:t>
      </w:r>
      <w:del w:id="82" w:author="VINOTH" w:date="2018-04-26T18:57:00Z">
        <w:r w:rsidRPr="00FB5757" w:rsidDel="001B4052">
          <w:rPr>
            <w:rFonts w:ascii="Times New Roman" w:hAnsi="Times New Roman" w:cs="Times New Roman"/>
            <w:color w:val="000000" w:themeColor="text1"/>
            <w:sz w:val="20"/>
            <w:szCs w:val="20"/>
          </w:rPr>
          <w:delText xml:space="preserve"> </w:delText>
        </w:r>
      </w:del>
      <w:r w:rsidRPr="00FB5757">
        <w:rPr>
          <w:rFonts w:ascii="Times New Roman" w:hAnsi="Times New Roman" w:cs="Times New Roman"/>
          <w:color w:val="000000" w:themeColor="text1"/>
          <w:sz w:val="20"/>
          <w:szCs w:val="20"/>
        </w:rPr>
        <w:t>to the labelled peptone broth and agitated for</w:t>
      </w:r>
      <w:ins w:id="83" w:author="VINOTH" w:date="2018-04-26T18:58:00Z">
        <w:r w:rsidR="001B4052">
          <w:rPr>
            <w:rFonts w:ascii="Times New Roman" w:hAnsi="Times New Roman" w:cs="Times New Roman"/>
            <w:color w:val="000000" w:themeColor="text1"/>
            <w:sz w:val="20"/>
            <w:szCs w:val="20"/>
          </w:rPr>
          <w:t xml:space="preserve"> a</w:t>
        </w:r>
      </w:ins>
      <w:r w:rsidRPr="00FB5757">
        <w:rPr>
          <w:rFonts w:ascii="Times New Roman" w:hAnsi="Times New Roman" w:cs="Times New Roman"/>
          <w:color w:val="000000" w:themeColor="text1"/>
          <w:sz w:val="20"/>
          <w:szCs w:val="20"/>
        </w:rPr>
        <w:t xml:space="preserve"> few minutes and transported to the lab and was processed within one hour.</w:t>
      </w:r>
    </w:p>
    <w:p w:rsidR="0097702B" w:rsidRPr="00FB5757" w:rsidRDefault="0097702B" w:rsidP="00FB5757">
      <w:pPr>
        <w:widowControl w:val="0"/>
        <w:spacing w:after="120" w:line="240" w:lineRule="auto"/>
        <w:jc w:val="both"/>
        <w:rPr>
          <w:rFonts w:ascii="Times New Roman" w:hAnsi="Times New Roman" w:cs="Times New Roman"/>
          <w:b/>
          <w:color w:val="C00000"/>
          <w:szCs w:val="20"/>
        </w:rPr>
      </w:pPr>
      <w:r w:rsidRPr="00FB5757">
        <w:rPr>
          <w:rFonts w:ascii="Times New Roman" w:hAnsi="Times New Roman" w:cs="Times New Roman"/>
          <w:b/>
          <w:color w:val="C00000"/>
          <w:szCs w:val="20"/>
        </w:rPr>
        <w:t>ISOLATION, IDENTIFICATION AND CONFIRM OF THE PATHOGENS ASSOCIATED WITH ATMs</w:t>
      </w:r>
    </w:p>
    <w:p w:rsidR="00975D7F" w:rsidRPr="00FB5757" w:rsidRDefault="002A0D57" w:rsidP="00FB5757">
      <w:pPr>
        <w:widowControl w:val="0"/>
        <w:spacing w:after="120" w:line="360" w:lineRule="auto"/>
        <w:jc w:val="both"/>
        <w:rPr>
          <w:rFonts w:ascii="Times New Roman" w:hAnsi="Times New Roman" w:cs="Times New Roman"/>
          <w:b/>
          <w:color w:val="C00000"/>
          <w:sz w:val="20"/>
          <w:szCs w:val="20"/>
        </w:rPr>
      </w:pPr>
      <w:r w:rsidRPr="00FB5757">
        <w:rPr>
          <w:rFonts w:ascii="Times New Roman" w:hAnsi="Times New Roman" w:cs="Times New Roman"/>
          <w:b/>
          <w:color w:val="C00000"/>
          <w:sz w:val="20"/>
          <w:szCs w:val="20"/>
        </w:rPr>
        <w:t xml:space="preserve">Primary </w:t>
      </w:r>
      <w:r w:rsidR="00FB5757" w:rsidRPr="00FB5757">
        <w:rPr>
          <w:rFonts w:ascii="Times New Roman" w:hAnsi="Times New Roman" w:cs="Times New Roman"/>
          <w:b/>
          <w:color w:val="C00000"/>
          <w:sz w:val="20"/>
          <w:szCs w:val="20"/>
        </w:rPr>
        <w:t xml:space="preserve">Isolation </w:t>
      </w:r>
    </w:p>
    <w:p w:rsidR="0097702B" w:rsidRPr="00FB5757" w:rsidRDefault="0097702B" w:rsidP="00FB5757">
      <w:pPr>
        <w:widowControl w:val="0"/>
        <w:spacing w:after="120" w:line="360" w:lineRule="auto"/>
        <w:ind w:firstLine="720"/>
        <w:jc w:val="both"/>
        <w:rPr>
          <w:rFonts w:ascii="Times New Roman" w:hAnsi="Times New Roman" w:cs="Times New Roman"/>
          <w:b/>
          <w:color w:val="000000" w:themeColor="text1"/>
          <w:sz w:val="20"/>
          <w:szCs w:val="20"/>
        </w:rPr>
      </w:pPr>
      <w:r w:rsidRPr="00FB5757">
        <w:rPr>
          <w:rFonts w:ascii="Times New Roman" w:hAnsi="Times New Roman" w:cs="Times New Roman"/>
          <w:color w:val="000000" w:themeColor="text1"/>
          <w:sz w:val="20"/>
          <w:szCs w:val="20"/>
        </w:rPr>
        <w:t>The swab containing peptone broth</w:t>
      </w:r>
      <w:ins w:id="84" w:author="VINOTH" w:date="2018-04-26T18:58:00Z">
        <w:r w:rsidR="001B4052">
          <w:rPr>
            <w:rFonts w:ascii="Times New Roman" w:hAnsi="Times New Roman" w:cs="Times New Roman"/>
            <w:color w:val="000000" w:themeColor="text1"/>
            <w:sz w:val="20"/>
            <w:szCs w:val="20"/>
          </w:rPr>
          <w:t>,</w:t>
        </w:r>
      </w:ins>
      <w:r w:rsidRPr="00FB5757">
        <w:rPr>
          <w:rFonts w:ascii="Times New Roman" w:hAnsi="Times New Roman" w:cs="Times New Roman"/>
          <w:color w:val="000000" w:themeColor="text1"/>
          <w:sz w:val="20"/>
          <w:szCs w:val="20"/>
        </w:rPr>
        <w:t xml:space="preserve"> which was transported to the lab. It was plated on</w:t>
      </w:r>
      <w:del w:id="85" w:author="VINOTH" w:date="2018-04-26T18:59:00Z">
        <w:r w:rsidRPr="00FB5757" w:rsidDel="001B4052">
          <w:rPr>
            <w:rFonts w:ascii="Times New Roman" w:hAnsi="Times New Roman" w:cs="Times New Roman"/>
            <w:color w:val="000000" w:themeColor="text1"/>
            <w:sz w:val="20"/>
            <w:szCs w:val="20"/>
          </w:rPr>
          <w:delText xml:space="preserve"> </w:delText>
        </w:r>
      </w:del>
      <w:r w:rsidRPr="00FB5757">
        <w:rPr>
          <w:rFonts w:ascii="Times New Roman" w:hAnsi="Times New Roman" w:cs="Times New Roman"/>
          <w:color w:val="000000" w:themeColor="text1"/>
          <w:sz w:val="20"/>
          <w:szCs w:val="20"/>
        </w:rPr>
        <w:t>to M</w:t>
      </w:r>
      <w:ins w:id="86" w:author="VINOTH" w:date="2018-04-26T19:02:00Z">
        <w:r w:rsidR="001B4052">
          <w:rPr>
            <w:rFonts w:ascii="Times New Roman" w:hAnsi="Times New Roman" w:cs="Times New Roman"/>
            <w:color w:val="000000" w:themeColor="text1"/>
            <w:sz w:val="20"/>
            <w:szCs w:val="20"/>
          </w:rPr>
          <w:t>c</w:t>
        </w:r>
      </w:ins>
      <w:del w:id="87" w:author="VINOTH" w:date="2018-04-26T19:02:00Z">
        <w:r w:rsidRPr="00FB5757" w:rsidDel="001B4052">
          <w:rPr>
            <w:rFonts w:ascii="Times New Roman" w:hAnsi="Times New Roman" w:cs="Times New Roman"/>
            <w:color w:val="000000" w:themeColor="text1"/>
            <w:sz w:val="20"/>
            <w:szCs w:val="20"/>
          </w:rPr>
          <w:delText>aC</w:delText>
        </w:r>
      </w:del>
      <w:r w:rsidRPr="00FB5757">
        <w:rPr>
          <w:rFonts w:ascii="Times New Roman" w:hAnsi="Times New Roman" w:cs="Times New Roman"/>
          <w:color w:val="000000" w:themeColor="text1"/>
          <w:sz w:val="20"/>
          <w:szCs w:val="20"/>
        </w:rPr>
        <w:t>conkey agar, Mannitol salt agar</w:t>
      </w:r>
      <w:ins w:id="88" w:author="VINOTH" w:date="2018-04-26T19:02:00Z">
        <w:r w:rsidR="001B4052">
          <w:rPr>
            <w:rFonts w:ascii="Times New Roman" w:hAnsi="Times New Roman" w:cs="Times New Roman"/>
            <w:color w:val="000000" w:themeColor="text1"/>
            <w:sz w:val="20"/>
            <w:szCs w:val="20"/>
          </w:rPr>
          <w:t>,</w:t>
        </w:r>
      </w:ins>
      <w:r w:rsidRPr="00FB5757">
        <w:rPr>
          <w:rFonts w:ascii="Times New Roman" w:hAnsi="Times New Roman" w:cs="Times New Roman"/>
          <w:color w:val="000000" w:themeColor="text1"/>
          <w:sz w:val="20"/>
          <w:szCs w:val="20"/>
        </w:rPr>
        <w:t xml:space="preserve"> and Nutrient agar to isolate the organism residing in the different part of ATMs.</w:t>
      </w:r>
    </w:p>
    <w:p w:rsidR="0097702B" w:rsidRPr="00FB5757" w:rsidRDefault="0097702B" w:rsidP="00FB5757">
      <w:pPr>
        <w:widowControl w:val="0"/>
        <w:spacing w:after="120" w:line="360" w:lineRule="auto"/>
        <w:jc w:val="both"/>
        <w:rPr>
          <w:rFonts w:ascii="Times New Roman" w:hAnsi="Times New Roman" w:cs="Times New Roman"/>
          <w:b/>
          <w:color w:val="C00000"/>
          <w:sz w:val="20"/>
          <w:szCs w:val="20"/>
        </w:rPr>
      </w:pPr>
      <w:r w:rsidRPr="00FB5757">
        <w:rPr>
          <w:rFonts w:ascii="Times New Roman" w:hAnsi="Times New Roman" w:cs="Times New Roman"/>
          <w:b/>
          <w:color w:val="C00000"/>
          <w:sz w:val="20"/>
          <w:szCs w:val="20"/>
        </w:rPr>
        <w:t xml:space="preserve">Identification of the </w:t>
      </w:r>
      <w:r w:rsidR="00FB5757" w:rsidRPr="00FB5757">
        <w:rPr>
          <w:rFonts w:ascii="Times New Roman" w:hAnsi="Times New Roman" w:cs="Times New Roman"/>
          <w:b/>
          <w:color w:val="C00000"/>
          <w:sz w:val="20"/>
          <w:szCs w:val="20"/>
        </w:rPr>
        <w:t>Isolates</w:t>
      </w:r>
    </w:p>
    <w:p w:rsidR="00975D7F" w:rsidRPr="00FB5757" w:rsidRDefault="0097702B" w:rsidP="00FB5757">
      <w:pPr>
        <w:widowControl w:val="0"/>
        <w:spacing w:after="120" w:line="360" w:lineRule="auto"/>
        <w:ind w:firstLine="720"/>
        <w:jc w:val="both"/>
        <w:rPr>
          <w:rFonts w:ascii="Times New Roman" w:hAnsi="Times New Roman" w:cs="Times New Roman"/>
          <w:color w:val="000000" w:themeColor="text1"/>
          <w:sz w:val="20"/>
          <w:szCs w:val="20"/>
        </w:rPr>
      </w:pPr>
      <w:r w:rsidRPr="00FB5757">
        <w:rPr>
          <w:rFonts w:ascii="Times New Roman" w:hAnsi="Times New Roman" w:cs="Times New Roman"/>
          <w:color w:val="000000" w:themeColor="text1"/>
          <w:sz w:val="20"/>
          <w:szCs w:val="20"/>
        </w:rPr>
        <w:t>Based on the size, col</w:t>
      </w:r>
      <w:del w:id="89" w:author="VINOTH" w:date="2018-04-26T18:59:00Z">
        <w:r w:rsidRPr="00FB5757" w:rsidDel="001B4052">
          <w:rPr>
            <w:rFonts w:ascii="Times New Roman" w:hAnsi="Times New Roman" w:cs="Times New Roman"/>
            <w:color w:val="000000" w:themeColor="text1"/>
            <w:sz w:val="20"/>
            <w:szCs w:val="20"/>
          </w:rPr>
          <w:delText>o</w:delText>
        </w:r>
      </w:del>
      <w:r w:rsidRPr="00FB5757">
        <w:rPr>
          <w:rFonts w:ascii="Times New Roman" w:hAnsi="Times New Roman" w:cs="Times New Roman"/>
          <w:color w:val="000000" w:themeColor="text1"/>
          <w:sz w:val="20"/>
          <w:szCs w:val="20"/>
        </w:rPr>
        <w:t>ur and colony morphology on M</w:t>
      </w:r>
      <w:ins w:id="90" w:author="VINOTH" w:date="2018-04-26T19:03:00Z">
        <w:r w:rsidR="001B4052">
          <w:rPr>
            <w:rFonts w:ascii="Times New Roman" w:hAnsi="Times New Roman" w:cs="Times New Roman"/>
            <w:color w:val="000000" w:themeColor="text1"/>
            <w:sz w:val="20"/>
            <w:szCs w:val="20"/>
          </w:rPr>
          <w:t>c</w:t>
        </w:r>
      </w:ins>
      <w:del w:id="91" w:author="VINOTH" w:date="2018-04-26T19:03:00Z">
        <w:r w:rsidRPr="00FB5757" w:rsidDel="001B4052">
          <w:rPr>
            <w:rFonts w:ascii="Times New Roman" w:hAnsi="Times New Roman" w:cs="Times New Roman"/>
            <w:color w:val="000000" w:themeColor="text1"/>
            <w:sz w:val="20"/>
            <w:szCs w:val="20"/>
          </w:rPr>
          <w:delText>aC</w:delText>
        </w:r>
      </w:del>
      <w:r w:rsidRPr="00FB5757">
        <w:rPr>
          <w:rFonts w:ascii="Times New Roman" w:hAnsi="Times New Roman" w:cs="Times New Roman"/>
          <w:color w:val="000000" w:themeColor="text1"/>
          <w:sz w:val="20"/>
          <w:szCs w:val="20"/>
        </w:rPr>
        <w:t>conkey agar</w:t>
      </w:r>
      <w:r w:rsidR="00FB5757">
        <w:rPr>
          <w:rFonts w:ascii="Times New Roman" w:hAnsi="Times New Roman" w:cs="Times New Roman"/>
          <w:color w:val="000000" w:themeColor="text1"/>
          <w:sz w:val="20"/>
          <w:szCs w:val="20"/>
        </w:rPr>
        <w:t>,</w:t>
      </w:r>
      <w:r w:rsidRPr="00FB5757">
        <w:rPr>
          <w:rFonts w:ascii="Times New Roman" w:hAnsi="Times New Roman" w:cs="Times New Roman"/>
          <w:color w:val="000000" w:themeColor="text1"/>
          <w:sz w:val="20"/>
          <w:szCs w:val="20"/>
        </w:rPr>
        <w:t xml:space="preserve"> Mannitol salt agar and Nutrient agar the identification was done</w:t>
      </w:r>
    </w:p>
    <w:p w:rsidR="0097702B" w:rsidRPr="00FB5757" w:rsidRDefault="0097702B" w:rsidP="00FB5757">
      <w:pPr>
        <w:widowControl w:val="0"/>
        <w:spacing w:after="120" w:line="360" w:lineRule="auto"/>
        <w:jc w:val="both"/>
        <w:rPr>
          <w:rFonts w:ascii="Times New Roman" w:hAnsi="Times New Roman" w:cs="Times New Roman"/>
          <w:b/>
          <w:color w:val="C00000"/>
          <w:sz w:val="20"/>
          <w:szCs w:val="20"/>
        </w:rPr>
      </w:pPr>
      <w:r w:rsidRPr="00FB5757">
        <w:rPr>
          <w:rFonts w:ascii="Times New Roman" w:hAnsi="Times New Roman" w:cs="Times New Roman"/>
          <w:b/>
          <w:color w:val="C00000"/>
          <w:sz w:val="20"/>
          <w:szCs w:val="20"/>
        </w:rPr>
        <w:t xml:space="preserve">Identification of </w:t>
      </w:r>
      <w:r w:rsidR="00FB5757" w:rsidRPr="00FB5757">
        <w:rPr>
          <w:rFonts w:ascii="Times New Roman" w:hAnsi="Times New Roman" w:cs="Times New Roman"/>
          <w:b/>
          <w:color w:val="C00000"/>
          <w:sz w:val="20"/>
          <w:szCs w:val="20"/>
        </w:rPr>
        <w:t xml:space="preserve">Colonies </w:t>
      </w:r>
      <w:r w:rsidRPr="00FB5757">
        <w:rPr>
          <w:rFonts w:ascii="Times New Roman" w:hAnsi="Times New Roman" w:cs="Times New Roman"/>
          <w:b/>
          <w:color w:val="C00000"/>
          <w:sz w:val="20"/>
          <w:szCs w:val="20"/>
        </w:rPr>
        <w:t xml:space="preserve">from MaCckonkey </w:t>
      </w:r>
      <w:r w:rsidR="00FB5757" w:rsidRPr="00FB5757">
        <w:rPr>
          <w:rFonts w:ascii="Times New Roman" w:hAnsi="Times New Roman" w:cs="Times New Roman"/>
          <w:b/>
          <w:color w:val="C00000"/>
          <w:sz w:val="20"/>
          <w:szCs w:val="20"/>
        </w:rPr>
        <w:t>Agar</w:t>
      </w:r>
      <w:r w:rsidRPr="00FB5757">
        <w:rPr>
          <w:rFonts w:ascii="Times New Roman" w:hAnsi="Times New Roman" w:cs="Times New Roman"/>
          <w:b/>
          <w:color w:val="C00000"/>
          <w:sz w:val="20"/>
          <w:szCs w:val="20"/>
        </w:rPr>
        <w:t xml:space="preserve">, Mannitol </w:t>
      </w:r>
      <w:r w:rsidR="00FB5757" w:rsidRPr="00FB5757">
        <w:rPr>
          <w:rFonts w:ascii="Times New Roman" w:hAnsi="Times New Roman" w:cs="Times New Roman"/>
          <w:b/>
          <w:color w:val="C00000"/>
          <w:sz w:val="20"/>
          <w:szCs w:val="20"/>
        </w:rPr>
        <w:t xml:space="preserve">Salt Agar </w:t>
      </w:r>
      <w:r w:rsidRPr="00FB5757">
        <w:rPr>
          <w:rFonts w:ascii="Times New Roman" w:hAnsi="Times New Roman" w:cs="Times New Roman"/>
          <w:b/>
          <w:color w:val="C00000"/>
          <w:sz w:val="20"/>
          <w:szCs w:val="20"/>
        </w:rPr>
        <w:t xml:space="preserve">and Nutrient </w:t>
      </w:r>
      <w:r w:rsidR="00FB5757" w:rsidRPr="00FB5757">
        <w:rPr>
          <w:rFonts w:ascii="Times New Roman" w:hAnsi="Times New Roman" w:cs="Times New Roman"/>
          <w:b/>
          <w:color w:val="C00000"/>
          <w:sz w:val="20"/>
          <w:szCs w:val="20"/>
        </w:rPr>
        <w:t>Agar Plates</w:t>
      </w:r>
    </w:p>
    <w:p w:rsidR="0097702B" w:rsidRPr="00FB5757" w:rsidRDefault="0097702B" w:rsidP="00FB5757">
      <w:pPr>
        <w:widowControl w:val="0"/>
        <w:spacing w:after="120" w:line="360" w:lineRule="auto"/>
        <w:ind w:firstLine="720"/>
        <w:jc w:val="both"/>
        <w:rPr>
          <w:rFonts w:ascii="Times New Roman" w:hAnsi="Times New Roman" w:cs="Times New Roman"/>
          <w:color w:val="000000" w:themeColor="text1"/>
          <w:sz w:val="20"/>
          <w:szCs w:val="20"/>
        </w:rPr>
      </w:pPr>
      <w:r w:rsidRPr="00FB5757">
        <w:rPr>
          <w:rFonts w:ascii="Times New Roman" w:hAnsi="Times New Roman" w:cs="Times New Roman"/>
          <w:color w:val="000000" w:themeColor="text1"/>
          <w:sz w:val="20"/>
          <w:szCs w:val="20"/>
        </w:rPr>
        <w:t>The colonies were sub cultured on</w:t>
      </w:r>
      <w:del w:id="92" w:author="VINOTH" w:date="2018-04-26T18:59:00Z">
        <w:r w:rsidRPr="00FB5757" w:rsidDel="001B4052">
          <w:rPr>
            <w:rFonts w:ascii="Times New Roman" w:hAnsi="Times New Roman" w:cs="Times New Roman"/>
            <w:color w:val="000000" w:themeColor="text1"/>
            <w:sz w:val="20"/>
            <w:szCs w:val="20"/>
          </w:rPr>
          <w:delText xml:space="preserve"> </w:delText>
        </w:r>
      </w:del>
      <w:r w:rsidRPr="00FB5757">
        <w:rPr>
          <w:rFonts w:ascii="Times New Roman" w:hAnsi="Times New Roman" w:cs="Times New Roman"/>
          <w:color w:val="000000" w:themeColor="text1"/>
          <w:sz w:val="20"/>
          <w:szCs w:val="20"/>
        </w:rPr>
        <w:t>to Nutrient agar slats after 24 hours of incubation the colonies were identified by Grams staining.</w:t>
      </w:r>
    </w:p>
    <w:p w:rsidR="0097702B" w:rsidRPr="00FB5757" w:rsidRDefault="002A0D57" w:rsidP="00FB5757">
      <w:pPr>
        <w:widowControl w:val="0"/>
        <w:spacing w:after="120" w:line="360" w:lineRule="auto"/>
        <w:jc w:val="both"/>
        <w:rPr>
          <w:rFonts w:ascii="Times New Roman" w:hAnsi="Times New Roman" w:cs="Times New Roman"/>
          <w:b/>
          <w:color w:val="C00000"/>
          <w:sz w:val="20"/>
          <w:szCs w:val="20"/>
        </w:rPr>
      </w:pPr>
      <w:r w:rsidRPr="00FB5757">
        <w:rPr>
          <w:rFonts w:ascii="Times New Roman" w:hAnsi="Times New Roman" w:cs="Times New Roman"/>
          <w:b/>
          <w:color w:val="C00000"/>
          <w:sz w:val="20"/>
          <w:szCs w:val="20"/>
        </w:rPr>
        <w:t xml:space="preserve">Confirmation </w:t>
      </w:r>
      <w:r w:rsidR="0097702B" w:rsidRPr="00FB5757">
        <w:rPr>
          <w:rFonts w:ascii="Times New Roman" w:hAnsi="Times New Roman" w:cs="Times New Roman"/>
          <w:b/>
          <w:color w:val="C00000"/>
          <w:sz w:val="20"/>
          <w:szCs w:val="20"/>
        </w:rPr>
        <w:t xml:space="preserve">of </w:t>
      </w:r>
      <w:r w:rsidR="00FB5757" w:rsidRPr="00FB5757">
        <w:rPr>
          <w:rFonts w:ascii="Times New Roman" w:hAnsi="Times New Roman" w:cs="Times New Roman"/>
          <w:b/>
          <w:color w:val="C00000"/>
          <w:sz w:val="20"/>
          <w:szCs w:val="20"/>
        </w:rPr>
        <w:t>Isolates</w:t>
      </w:r>
    </w:p>
    <w:p w:rsidR="0097702B" w:rsidRPr="00FB5757" w:rsidRDefault="0097702B" w:rsidP="00FB5757">
      <w:pPr>
        <w:widowControl w:val="0"/>
        <w:spacing w:after="120" w:line="360" w:lineRule="auto"/>
        <w:ind w:firstLine="720"/>
        <w:jc w:val="both"/>
        <w:rPr>
          <w:rFonts w:ascii="Times New Roman" w:hAnsi="Times New Roman" w:cs="Times New Roman"/>
          <w:color w:val="000000" w:themeColor="text1"/>
          <w:sz w:val="20"/>
          <w:szCs w:val="20"/>
        </w:rPr>
      </w:pPr>
      <w:r w:rsidRPr="00FB5757">
        <w:rPr>
          <w:rFonts w:ascii="Times New Roman" w:hAnsi="Times New Roman" w:cs="Times New Roman"/>
          <w:color w:val="000000" w:themeColor="text1"/>
          <w:sz w:val="20"/>
          <w:szCs w:val="20"/>
        </w:rPr>
        <w:t>When the swabs obtained from the door handle and keypad of HDFC ATM</w:t>
      </w:r>
      <w:r w:rsidR="00975D7F" w:rsidRPr="00FB5757">
        <w:rPr>
          <w:rFonts w:ascii="Times New Roman" w:hAnsi="Times New Roman" w:cs="Times New Roman"/>
          <w:color w:val="000000" w:themeColor="text1"/>
          <w:sz w:val="20"/>
          <w:szCs w:val="20"/>
        </w:rPr>
        <w:t>, KVB ATM, INDIAN BANK ATM, BOI ATM, ICICI ATM</w:t>
      </w:r>
      <w:r w:rsidR="00FB5757">
        <w:rPr>
          <w:rFonts w:ascii="Times New Roman" w:hAnsi="Times New Roman" w:cs="Times New Roman"/>
          <w:color w:val="000000" w:themeColor="text1"/>
          <w:sz w:val="20"/>
          <w:szCs w:val="20"/>
        </w:rPr>
        <w:t xml:space="preserve"> </w:t>
      </w:r>
      <w:r w:rsidRPr="00FB5757">
        <w:rPr>
          <w:rFonts w:ascii="Times New Roman" w:hAnsi="Times New Roman" w:cs="Times New Roman"/>
          <w:color w:val="000000" w:themeColor="text1"/>
          <w:sz w:val="20"/>
          <w:szCs w:val="20"/>
        </w:rPr>
        <w:t>was plated on</w:t>
      </w:r>
      <w:del w:id="93" w:author="VINOTH" w:date="2018-04-26T18:59:00Z">
        <w:r w:rsidRPr="00FB5757" w:rsidDel="001B4052">
          <w:rPr>
            <w:rFonts w:ascii="Times New Roman" w:hAnsi="Times New Roman" w:cs="Times New Roman"/>
            <w:color w:val="000000" w:themeColor="text1"/>
            <w:sz w:val="20"/>
            <w:szCs w:val="20"/>
          </w:rPr>
          <w:delText xml:space="preserve"> </w:delText>
        </w:r>
      </w:del>
      <w:r w:rsidRPr="00FB5757">
        <w:rPr>
          <w:rFonts w:ascii="Times New Roman" w:hAnsi="Times New Roman" w:cs="Times New Roman"/>
          <w:color w:val="000000" w:themeColor="text1"/>
          <w:sz w:val="20"/>
          <w:szCs w:val="20"/>
        </w:rPr>
        <w:t>to Nutrient agar</w:t>
      </w:r>
      <w:r w:rsidR="00FB5757">
        <w:rPr>
          <w:rFonts w:ascii="Times New Roman" w:hAnsi="Times New Roman" w:cs="Times New Roman"/>
          <w:color w:val="000000" w:themeColor="text1"/>
          <w:sz w:val="20"/>
          <w:szCs w:val="20"/>
        </w:rPr>
        <w:t>,</w:t>
      </w:r>
      <w:r w:rsidR="00975D7F" w:rsidRPr="00FB5757">
        <w:rPr>
          <w:rFonts w:ascii="Times New Roman" w:hAnsi="Times New Roman" w:cs="Times New Roman"/>
          <w:color w:val="000000" w:themeColor="text1"/>
          <w:sz w:val="20"/>
          <w:szCs w:val="20"/>
        </w:rPr>
        <w:t xml:space="preserve"> MacConkey </w:t>
      </w:r>
      <w:r w:rsidRPr="00FB5757">
        <w:rPr>
          <w:rFonts w:ascii="Times New Roman" w:hAnsi="Times New Roman" w:cs="Times New Roman"/>
          <w:color w:val="000000" w:themeColor="text1"/>
          <w:sz w:val="20"/>
          <w:szCs w:val="20"/>
        </w:rPr>
        <w:t>and Mannitol salt agar plates after 24 hours of incubation colonies were found</w:t>
      </w:r>
      <w:r w:rsidR="00FB5757">
        <w:rPr>
          <w:rFonts w:ascii="Times New Roman" w:hAnsi="Times New Roman" w:cs="Times New Roman"/>
          <w:color w:val="000000" w:themeColor="text1"/>
          <w:sz w:val="20"/>
          <w:szCs w:val="20"/>
        </w:rPr>
        <w:t>.</w:t>
      </w:r>
      <w:r w:rsidRPr="00FB5757">
        <w:rPr>
          <w:rFonts w:ascii="Times New Roman" w:hAnsi="Times New Roman" w:cs="Times New Roman"/>
          <w:color w:val="000000" w:themeColor="text1"/>
          <w:sz w:val="20"/>
          <w:szCs w:val="20"/>
        </w:rPr>
        <w:t>These colonies were subjected to identification by Gram staining and standard biochemical test based on Bergey</w:t>
      </w:r>
      <w:r w:rsidRPr="00FB5757">
        <w:rPr>
          <w:rFonts w:ascii="Times New Roman" w:hAnsi="Times New Roman" w:cs="Times New Roman"/>
          <w:color w:val="000000" w:themeColor="text1"/>
          <w:sz w:val="20"/>
          <w:szCs w:val="20"/>
          <w:vertAlign w:val="superscript"/>
        </w:rPr>
        <w:t>’</w:t>
      </w:r>
      <w:r w:rsidRPr="00FB5757">
        <w:rPr>
          <w:rFonts w:ascii="Times New Roman" w:hAnsi="Times New Roman" w:cs="Times New Roman"/>
          <w:color w:val="000000" w:themeColor="text1"/>
          <w:sz w:val="20"/>
          <w:szCs w:val="20"/>
        </w:rPr>
        <w:t>s manual syst</w:t>
      </w:r>
      <w:ins w:id="94" w:author="VINOTH" w:date="2018-04-26T18:59:00Z">
        <w:r w:rsidR="001B4052">
          <w:rPr>
            <w:rFonts w:ascii="Times New Roman" w:hAnsi="Times New Roman" w:cs="Times New Roman"/>
            <w:color w:val="000000" w:themeColor="text1"/>
            <w:sz w:val="20"/>
            <w:szCs w:val="20"/>
          </w:rPr>
          <w:t>e</w:t>
        </w:r>
      </w:ins>
      <w:del w:id="95" w:author="VINOTH" w:date="2018-04-26T18:59:00Z">
        <w:r w:rsidRPr="00FB5757" w:rsidDel="001B4052">
          <w:rPr>
            <w:rFonts w:ascii="Times New Roman" w:hAnsi="Times New Roman" w:cs="Times New Roman"/>
            <w:color w:val="000000" w:themeColor="text1"/>
            <w:sz w:val="20"/>
            <w:szCs w:val="20"/>
          </w:rPr>
          <w:delText>a</w:delText>
        </w:r>
      </w:del>
      <w:r w:rsidRPr="00FB5757">
        <w:rPr>
          <w:rFonts w:ascii="Times New Roman" w:hAnsi="Times New Roman" w:cs="Times New Roman"/>
          <w:color w:val="000000" w:themeColor="text1"/>
          <w:sz w:val="20"/>
          <w:szCs w:val="20"/>
        </w:rPr>
        <w:t>mic bacteria.</w:t>
      </w:r>
    </w:p>
    <w:p w:rsidR="005E5D77" w:rsidRPr="00FB5757" w:rsidRDefault="005E5D77" w:rsidP="00FB5757">
      <w:pPr>
        <w:widowControl w:val="0"/>
        <w:spacing w:after="120" w:line="360" w:lineRule="auto"/>
        <w:jc w:val="both"/>
        <w:rPr>
          <w:rFonts w:ascii="Times New Roman" w:hAnsi="Times New Roman" w:cs="Times New Roman"/>
          <w:color w:val="C00000"/>
          <w:szCs w:val="20"/>
        </w:rPr>
      </w:pPr>
      <w:r w:rsidRPr="00FB5757">
        <w:rPr>
          <w:rFonts w:ascii="Times New Roman" w:hAnsi="Times New Roman" w:cs="Times New Roman"/>
          <w:b/>
          <w:color w:val="C00000"/>
          <w:szCs w:val="20"/>
        </w:rPr>
        <w:t>ANTIBIOGRAM OF THE ISOLATES</w:t>
      </w:r>
    </w:p>
    <w:p w:rsidR="0097702B" w:rsidRPr="00FB5757" w:rsidRDefault="005E5D77" w:rsidP="00FB5757">
      <w:pPr>
        <w:widowControl w:val="0"/>
        <w:spacing w:after="120" w:line="360" w:lineRule="auto"/>
        <w:ind w:firstLine="720"/>
        <w:jc w:val="both"/>
        <w:rPr>
          <w:rFonts w:ascii="Times New Roman" w:hAnsi="Times New Roman" w:cs="Times New Roman"/>
          <w:color w:val="000000" w:themeColor="text1"/>
          <w:sz w:val="20"/>
          <w:szCs w:val="20"/>
        </w:rPr>
      </w:pPr>
      <w:r w:rsidRPr="00FB5757">
        <w:rPr>
          <w:rFonts w:ascii="Times New Roman" w:hAnsi="Times New Roman" w:cs="Times New Roman"/>
          <w:color w:val="000000" w:themeColor="text1"/>
          <w:sz w:val="20"/>
          <w:szCs w:val="20"/>
        </w:rPr>
        <w:t xml:space="preserve">All the isolates were subjected to the Kirby Bauer disc diffusion assay with the following antibiotics Nalidixicacid (30mcg), Ampicillin (10mcg), Cephataxmo (30mcg), Novobiocin (30), Amphoteicin (100) and Cetriaxone. Sub cultured in nutrient broth tubes of their turbidity was adjusted </w:t>
      </w:r>
      <w:ins w:id="96" w:author="VINOTH" w:date="2018-04-26T18:59:00Z">
        <w:r w:rsidR="001B4052">
          <w:rPr>
            <w:rFonts w:ascii="Times New Roman" w:hAnsi="Times New Roman" w:cs="Times New Roman"/>
            <w:color w:val="000000" w:themeColor="text1"/>
            <w:sz w:val="20"/>
            <w:szCs w:val="20"/>
          </w:rPr>
          <w:t xml:space="preserve">to </w:t>
        </w:r>
      </w:ins>
      <w:del w:id="97" w:author="VINOTH" w:date="2018-04-26T18:59:00Z">
        <w:r w:rsidRPr="00FB5757" w:rsidDel="001B4052">
          <w:rPr>
            <w:rFonts w:ascii="Times New Roman" w:hAnsi="Times New Roman" w:cs="Times New Roman"/>
            <w:color w:val="000000" w:themeColor="text1"/>
            <w:sz w:val="20"/>
            <w:szCs w:val="20"/>
          </w:rPr>
          <w:delText>with</w:delText>
        </w:r>
      </w:del>
      <w:r w:rsidRPr="00FB5757">
        <w:rPr>
          <w:rFonts w:ascii="Times New Roman" w:hAnsi="Times New Roman" w:cs="Times New Roman"/>
          <w:color w:val="000000" w:themeColor="text1"/>
          <w:sz w:val="20"/>
          <w:szCs w:val="20"/>
        </w:rPr>
        <w:t xml:space="preserve"> 0.5% M c farland standard and they were used for swa</w:t>
      </w:r>
      <w:ins w:id="98" w:author="VINOTH" w:date="2018-04-26T19:03:00Z">
        <w:r w:rsidR="001B4052">
          <w:rPr>
            <w:rFonts w:ascii="Times New Roman" w:hAnsi="Times New Roman" w:cs="Times New Roman"/>
            <w:color w:val="000000" w:themeColor="text1"/>
            <w:sz w:val="20"/>
            <w:szCs w:val="20"/>
          </w:rPr>
          <w:t>pp</w:t>
        </w:r>
      </w:ins>
      <w:del w:id="99" w:author="VINOTH" w:date="2018-04-26T19:03:00Z">
        <w:r w:rsidRPr="00FB5757" w:rsidDel="001B4052">
          <w:rPr>
            <w:rFonts w:ascii="Times New Roman" w:hAnsi="Times New Roman" w:cs="Times New Roman"/>
            <w:color w:val="000000" w:themeColor="text1"/>
            <w:sz w:val="20"/>
            <w:szCs w:val="20"/>
          </w:rPr>
          <w:delText>b</w:delText>
        </w:r>
      </w:del>
      <w:r w:rsidRPr="00FB5757">
        <w:rPr>
          <w:rFonts w:ascii="Times New Roman" w:hAnsi="Times New Roman" w:cs="Times New Roman"/>
          <w:color w:val="000000" w:themeColor="text1"/>
          <w:sz w:val="20"/>
          <w:szCs w:val="20"/>
        </w:rPr>
        <w:t>ing the Muller Hinton Agar plates on which the antibiogram was to be done</w:t>
      </w:r>
    </w:p>
    <w:p w:rsidR="0097702B" w:rsidRPr="00FB5757" w:rsidRDefault="0097702B" w:rsidP="00FB5757">
      <w:pPr>
        <w:widowControl w:val="0"/>
        <w:spacing w:after="120" w:line="240" w:lineRule="auto"/>
        <w:jc w:val="both"/>
        <w:rPr>
          <w:rFonts w:ascii="Times New Roman" w:hAnsi="Times New Roman" w:cs="Times New Roman"/>
          <w:b/>
          <w:color w:val="C00000"/>
          <w:szCs w:val="20"/>
        </w:rPr>
      </w:pPr>
      <w:r w:rsidRPr="00FB5757">
        <w:rPr>
          <w:rFonts w:ascii="Times New Roman" w:hAnsi="Times New Roman" w:cs="Times New Roman"/>
          <w:b/>
          <w:color w:val="C00000"/>
          <w:szCs w:val="20"/>
        </w:rPr>
        <w:t>PREPARATION OF HERBAL HAND WASH</w:t>
      </w:r>
    </w:p>
    <w:p w:rsidR="0097702B" w:rsidRPr="00FB5757" w:rsidRDefault="0097702B" w:rsidP="00FB5757">
      <w:pPr>
        <w:widowControl w:val="0"/>
        <w:spacing w:after="120" w:line="360" w:lineRule="auto"/>
        <w:jc w:val="both"/>
        <w:rPr>
          <w:rFonts w:ascii="Times New Roman" w:hAnsi="Times New Roman" w:cs="Times New Roman"/>
          <w:b/>
          <w:color w:val="C00000"/>
          <w:sz w:val="20"/>
          <w:szCs w:val="20"/>
        </w:rPr>
      </w:pPr>
      <w:r w:rsidRPr="00FB5757">
        <w:rPr>
          <w:rFonts w:ascii="Times New Roman" w:hAnsi="Times New Roman" w:cs="Times New Roman"/>
          <w:b/>
          <w:color w:val="C00000"/>
          <w:sz w:val="20"/>
          <w:szCs w:val="20"/>
        </w:rPr>
        <w:t xml:space="preserve">Collection and Authentication of </w:t>
      </w:r>
      <w:r w:rsidR="00FB5757" w:rsidRPr="00FB5757">
        <w:rPr>
          <w:rFonts w:ascii="Times New Roman" w:hAnsi="Times New Roman" w:cs="Times New Roman"/>
          <w:b/>
          <w:color w:val="C00000"/>
          <w:sz w:val="20"/>
          <w:szCs w:val="20"/>
        </w:rPr>
        <w:t xml:space="preserve">Moringa Material </w:t>
      </w:r>
    </w:p>
    <w:p w:rsidR="0097702B" w:rsidRPr="00FB5757" w:rsidRDefault="0097702B" w:rsidP="00FB5757">
      <w:pPr>
        <w:widowControl w:val="0"/>
        <w:spacing w:after="120" w:line="360" w:lineRule="auto"/>
        <w:ind w:firstLine="720"/>
        <w:jc w:val="both"/>
        <w:rPr>
          <w:rFonts w:ascii="Times New Roman" w:hAnsi="Times New Roman" w:cs="Times New Roman"/>
          <w:color w:val="000000" w:themeColor="text1"/>
          <w:sz w:val="20"/>
          <w:szCs w:val="20"/>
        </w:rPr>
      </w:pPr>
      <w:r w:rsidRPr="00FB5757">
        <w:rPr>
          <w:rFonts w:ascii="Times New Roman" w:hAnsi="Times New Roman" w:cs="Times New Roman"/>
          <w:color w:val="000000" w:themeColor="text1"/>
          <w:sz w:val="20"/>
          <w:szCs w:val="20"/>
        </w:rPr>
        <w:t xml:space="preserve">The fresh leaves of </w:t>
      </w:r>
      <w:ins w:id="100" w:author="VINOTH" w:date="2018-04-26T19:01:00Z">
        <w:r w:rsidR="001B4052">
          <w:rPr>
            <w:rFonts w:ascii="Times New Roman" w:hAnsi="Times New Roman" w:cs="Times New Roman"/>
            <w:color w:val="000000" w:themeColor="text1"/>
            <w:sz w:val="20"/>
            <w:szCs w:val="20"/>
          </w:rPr>
          <w:t>M</w:t>
        </w:r>
      </w:ins>
      <w:del w:id="101" w:author="VINOTH" w:date="2018-04-26T19:01:00Z">
        <w:r w:rsidRPr="00FB5757" w:rsidDel="001B4052">
          <w:rPr>
            <w:rFonts w:ascii="Times New Roman" w:hAnsi="Times New Roman" w:cs="Times New Roman"/>
            <w:color w:val="000000" w:themeColor="text1"/>
            <w:sz w:val="20"/>
            <w:szCs w:val="20"/>
          </w:rPr>
          <w:delText>m</w:delText>
        </w:r>
      </w:del>
      <w:r w:rsidRPr="00FB5757">
        <w:rPr>
          <w:rFonts w:ascii="Times New Roman" w:hAnsi="Times New Roman" w:cs="Times New Roman"/>
          <w:color w:val="000000" w:themeColor="text1"/>
          <w:sz w:val="20"/>
          <w:szCs w:val="20"/>
        </w:rPr>
        <w:t>oringa oleifera were collected from TNAU and was identified and authenticated by a botanist at the biological science department</w:t>
      </w:r>
    </w:p>
    <w:p w:rsidR="0097702B" w:rsidRPr="00FB5757" w:rsidRDefault="0097702B" w:rsidP="00FB5757">
      <w:pPr>
        <w:widowControl w:val="0"/>
        <w:spacing w:after="120" w:line="240" w:lineRule="auto"/>
        <w:jc w:val="both"/>
        <w:rPr>
          <w:rFonts w:ascii="Times New Roman" w:hAnsi="Times New Roman" w:cs="Times New Roman"/>
          <w:color w:val="C00000"/>
          <w:szCs w:val="20"/>
        </w:rPr>
      </w:pPr>
      <w:del w:id="102" w:author="opm" w:date="2018-04-27T16:52:00Z">
        <w:r w:rsidRPr="00FB5757" w:rsidDel="00D25A4B">
          <w:rPr>
            <w:rFonts w:ascii="Times New Roman" w:hAnsi="Times New Roman" w:cs="Times New Roman"/>
            <w:b/>
            <w:color w:val="C00000"/>
            <w:szCs w:val="20"/>
          </w:rPr>
          <w:delText xml:space="preserve"> </w:delText>
        </w:r>
      </w:del>
      <w:r w:rsidRPr="00FB5757">
        <w:rPr>
          <w:rFonts w:ascii="Times New Roman" w:hAnsi="Times New Roman" w:cs="Times New Roman"/>
          <w:b/>
          <w:color w:val="C00000"/>
          <w:szCs w:val="20"/>
        </w:rPr>
        <w:t>ASSES</w:t>
      </w:r>
      <w:r w:rsidR="002A0D57" w:rsidRPr="00FB5757">
        <w:rPr>
          <w:rFonts w:ascii="Times New Roman" w:hAnsi="Times New Roman" w:cs="Times New Roman"/>
          <w:b/>
          <w:color w:val="C00000"/>
          <w:szCs w:val="20"/>
        </w:rPr>
        <w:t>ING</w:t>
      </w:r>
      <w:r w:rsidRPr="00FB5757">
        <w:rPr>
          <w:rFonts w:ascii="Times New Roman" w:hAnsi="Times New Roman" w:cs="Times New Roman"/>
          <w:b/>
          <w:color w:val="C00000"/>
          <w:szCs w:val="20"/>
        </w:rPr>
        <w:t xml:space="preserve"> ANTIMICROBIAL ACTIVITY OF MORINGA LEAF EXTRACT</w:t>
      </w:r>
    </w:p>
    <w:p w:rsidR="00975D7F" w:rsidRPr="00FB5757" w:rsidRDefault="0097702B" w:rsidP="00FB5757">
      <w:pPr>
        <w:widowControl w:val="0"/>
        <w:spacing w:after="120" w:line="360" w:lineRule="auto"/>
        <w:jc w:val="both"/>
        <w:rPr>
          <w:rFonts w:ascii="Times New Roman" w:hAnsi="Times New Roman" w:cs="Times New Roman"/>
          <w:b/>
          <w:color w:val="C00000"/>
          <w:sz w:val="20"/>
          <w:szCs w:val="20"/>
        </w:rPr>
      </w:pPr>
      <w:r w:rsidRPr="00FB5757">
        <w:rPr>
          <w:rFonts w:ascii="Times New Roman" w:hAnsi="Times New Roman" w:cs="Times New Roman"/>
          <w:b/>
          <w:color w:val="C00000"/>
          <w:sz w:val="20"/>
          <w:szCs w:val="20"/>
        </w:rPr>
        <w:t xml:space="preserve">Preparation of </w:t>
      </w:r>
      <w:r w:rsidR="00FB5757" w:rsidRPr="00FB5757">
        <w:rPr>
          <w:rFonts w:ascii="Times New Roman" w:hAnsi="Times New Roman" w:cs="Times New Roman"/>
          <w:b/>
          <w:color w:val="C00000"/>
          <w:sz w:val="20"/>
          <w:szCs w:val="20"/>
        </w:rPr>
        <w:t>Moringa Leaf Powder</w:t>
      </w:r>
    </w:p>
    <w:p w:rsidR="00975D7F" w:rsidRPr="00FB5757" w:rsidRDefault="0097702B" w:rsidP="00FB5757">
      <w:pPr>
        <w:widowControl w:val="0"/>
        <w:spacing w:after="120" w:line="360" w:lineRule="auto"/>
        <w:ind w:firstLine="720"/>
        <w:jc w:val="both"/>
        <w:rPr>
          <w:rFonts w:ascii="Times New Roman" w:hAnsi="Times New Roman" w:cs="Times New Roman"/>
          <w:b/>
          <w:color w:val="000000" w:themeColor="text1"/>
          <w:sz w:val="20"/>
          <w:szCs w:val="20"/>
        </w:rPr>
      </w:pPr>
      <w:r w:rsidRPr="00FB5757">
        <w:rPr>
          <w:rFonts w:ascii="Times New Roman" w:hAnsi="Times New Roman" w:cs="Times New Roman"/>
          <w:color w:val="000000" w:themeColor="text1"/>
          <w:sz w:val="20"/>
          <w:szCs w:val="20"/>
        </w:rPr>
        <w:t xml:space="preserve">The leaves were dried in shade and crushed using sterile technique to obtain the leaf powder. It was preserved by packing it in an aseptic plastic container this powder was further used </w:t>
      </w:r>
      <w:ins w:id="103" w:author="VINOTH" w:date="2018-04-26T19:01:00Z">
        <w:r w:rsidR="001B4052">
          <w:rPr>
            <w:rFonts w:ascii="Times New Roman" w:hAnsi="Times New Roman" w:cs="Times New Roman"/>
            <w:color w:val="000000" w:themeColor="text1"/>
            <w:sz w:val="20"/>
            <w:szCs w:val="20"/>
          </w:rPr>
          <w:t xml:space="preserve">to </w:t>
        </w:r>
      </w:ins>
      <w:del w:id="104" w:author="VINOTH" w:date="2018-04-26T19:01:00Z">
        <w:r w:rsidRPr="00FB5757" w:rsidDel="001B4052">
          <w:rPr>
            <w:rFonts w:ascii="Times New Roman" w:hAnsi="Times New Roman" w:cs="Times New Roman"/>
            <w:color w:val="000000" w:themeColor="text1"/>
            <w:sz w:val="20"/>
            <w:szCs w:val="20"/>
          </w:rPr>
          <w:delText>for</w:delText>
        </w:r>
      </w:del>
      <w:r w:rsidRPr="00FB5757">
        <w:rPr>
          <w:rFonts w:ascii="Times New Roman" w:hAnsi="Times New Roman" w:cs="Times New Roman"/>
          <w:color w:val="000000" w:themeColor="text1"/>
          <w:sz w:val="20"/>
          <w:szCs w:val="20"/>
        </w:rPr>
        <w:t xml:space="preserve"> extract prepa</w:t>
      </w:r>
    </w:p>
    <w:p w:rsidR="0097702B" w:rsidRPr="00FB5757" w:rsidRDefault="0097702B" w:rsidP="00FB5757">
      <w:pPr>
        <w:widowControl w:val="0"/>
        <w:spacing w:after="120" w:line="360" w:lineRule="auto"/>
        <w:jc w:val="both"/>
        <w:rPr>
          <w:rFonts w:ascii="Times New Roman" w:hAnsi="Times New Roman" w:cs="Times New Roman"/>
          <w:b/>
          <w:color w:val="C00000"/>
          <w:sz w:val="20"/>
          <w:szCs w:val="20"/>
        </w:rPr>
      </w:pPr>
      <w:r w:rsidRPr="00FB5757">
        <w:rPr>
          <w:rFonts w:ascii="Times New Roman" w:hAnsi="Times New Roman" w:cs="Times New Roman"/>
          <w:b/>
          <w:color w:val="C00000"/>
          <w:sz w:val="20"/>
          <w:szCs w:val="20"/>
        </w:rPr>
        <w:t xml:space="preserve">Aqueous </w:t>
      </w:r>
      <w:r w:rsidR="00FB5757" w:rsidRPr="00FB5757">
        <w:rPr>
          <w:rFonts w:ascii="Times New Roman" w:hAnsi="Times New Roman" w:cs="Times New Roman"/>
          <w:b/>
          <w:color w:val="C00000"/>
          <w:sz w:val="20"/>
          <w:szCs w:val="20"/>
        </w:rPr>
        <w:t>Extract Preparation</w:t>
      </w:r>
    </w:p>
    <w:p w:rsidR="0097702B" w:rsidRPr="00FB5757" w:rsidRDefault="0097702B" w:rsidP="00FB5757">
      <w:pPr>
        <w:widowControl w:val="0"/>
        <w:spacing w:after="120" w:line="360" w:lineRule="auto"/>
        <w:ind w:firstLine="720"/>
        <w:jc w:val="both"/>
        <w:rPr>
          <w:rFonts w:ascii="Times New Roman" w:hAnsi="Times New Roman" w:cs="Times New Roman"/>
          <w:color w:val="000000" w:themeColor="text1"/>
          <w:sz w:val="20"/>
          <w:szCs w:val="20"/>
        </w:rPr>
      </w:pPr>
      <w:r w:rsidRPr="00FB5757">
        <w:rPr>
          <w:rFonts w:ascii="Times New Roman" w:hAnsi="Times New Roman" w:cs="Times New Roman"/>
          <w:color w:val="000000" w:themeColor="text1"/>
          <w:sz w:val="20"/>
          <w:szCs w:val="20"/>
        </w:rPr>
        <w:t>20 gm of the powdered leaf was weighed and transferred in</w:t>
      </w:r>
      <w:del w:id="105" w:author="VINOTH" w:date="2018-04-26T19:03:00Z">
        <w:r w:rsidRPr="00FB5757" w:rsidDel="001B4052">
          <w:rPr>
            <w:rFonts w:ascii="Times New Roman" w:hAnsi="Times New Roman" w:cs="Times New Roman"/>
            <w:color w:val="000000" w:themeColor="text1"/>
            <w:sz w:val="20"/>
            <w:szCs w:val="20"/>
          </w:rPr>
          <w:delText xml:space="preserve"> </w:delText>
        </w:r>
      </w:del>
      <w:r w:rsidRPr="00FB5757">
        <w:rPr>
          <w:rFonts w:ascii="Times New Roman" w:hAnsi="Times New Roman" w:cs="Times New Roman"/>
          <w:color w:val="000000" w:themeColor="text1"/>
          <w:sz w:val="20"/>
          <w:szCs w:val="20"/>
        </w:rPr>
        <w:t>to 1 litter beaker. 150 ml of distilled water was added to the powder and allowed to stand for 48 hours</w:t>
      </w:r>
      <w:r w:rsidR="00FB5757">
        <w:rPr>
          <w:rFonts w:ascii="Times New Roman" w:hAnsi="Times New Roman" w:cs="Times New Roman"/>
          <w:color w:val="000000" w:themeColor="text1"/>
          <w:sz w:val="20"/>
          <w:szCs w:val="20"/>
        </w:rPr>
        <w:t>.</w:t>
      </w:r>
      <w:r w:rsidR="0088657A">
        <w:rPr>
          <w:rFonts w:ascii="Times New Roman" w:hAnsi="Times New Roman" w:cs="Times New Roman"/>
          <w:color w:val="000000" w:themeColor="text1"/>
          <w:sz w:val="20"/>
          <w:szCs w:val="20"/>
        </w:rPr>
        <w:t xml:space="preserve"> </w:t>
      </w:r>
      <w:r w:rsidRPr="00FB5757">
        <w:rPr>
          <w:rFonts w:ascii="Times New Roman" w:hAnsi="Times New Roman" w:cs="Times New Roman"/>
          <w:color w:val="000000" w:themeColor="text1"/>
          <w:sz w:val="20"/>
          <w:szCs w:val="20"/>
        </w:rPr>
        <w:t>This was then heated on</w:t>
      </w:r>
      <w:ins w:id="106" w:author="VINOTH" w:date="2018-04-26T19:04:00Z">
        <w:r w:rsidR="00173308">
          <w:rPr>
            <w:rFonts w:ascii="Times New Roman" w:hAnsi="Times New Roman" w:cs="Times New Roman"/>
            <w:color w:val="000000" w:themeColor="text1"/>
            <w:sz w:val="20"/>
            <w:szCs w:val="20"/>
          </w:rPr>
          <w:t xml:space="preserve"> a</w:t>
        </w:r>
      </w:ins>
      <w:r w:rsidRPr="00FB5757">
        <w:rPr>
          <w:rFonts w:ascii="Times New Roman" w:hAnsi="Times New Roman" w:cs="Times New Roman"/>
          <w:color w:val="000000" w:themeColor="text1"/>
          <w:sz w:val="20"/>
          <w:szCs w:val="20"/>
        </w:rPr>
        <w:t xml:space="preserve"> water bath at 60</w:t>
      </w:r>
      <w:r w:rsidRPr="00FB5757">
        <w:rPr>
          <w:rFonts w:ascii="Times New Roman" w:hAnsi="Times New Roman" w:cs="Times New Roman"/>
          <w:color w:val="000000" w:themeColor="text1"/>
          <w:sz w:val="20"/>
          <w:szCs w:val="20"/>
          <w:vertAlign w:val="superscript"/>
        </w:rPr>
        <w:t>0</w:t>
      </w:r>
      <w:r w:rsidRPr="00FB5757">
        <w:rPr>
          <w:rFonts w:ascii="Times New Roman" w:hAnsi="Times New Roman" w:cs="Times New Roman"/>
          <w:color w:val="000000" w:themeColor="text1"/>
          <w:sz w:val="20"/>
          <w:szCs w:val="20"/>
        </w:rPr>
        <w:t>c evaporation takes place it was then filtered using what</w:t>
      </w:r>
      <w:r w:rsidR="0088657A">
        <w:rPr>
          <w:rFonts w:ascii="Times New Roman" w:hAnsi="Times New Roman" w:cs="Times New Roman"/>
          <w:color w:val="000000" w:themeColor="text1"/>
          <w:sz w:val="20"/>
          <w:szCs w:val="20"/>
        </w:rPr>
        <w:t xml:space="preserve"> </w:t>
      </w:r>
      <w:r w:rsidRPr="00FB5757">
        <w:rPr>
          <w:rFonts w:ascii="Times New Roman" w:hAnsi="Times New Roman" w:cs="Times New Roman"/>
          <w:color w:val="000000" w:themeColor="text1"/>
          <w:sz w:val="20"/>
          <w:szCs w:val="20"/>
        </w:rPr>
        <w:t>man filter paper.</w:t>
      </w:r>
    </w:p>
    <w:p w:rsidR="0097702B" w:rsidRPr="00FB5757" w:rsidRDefault="0097702B" w:rsidP="00FB5757">
      <w:pPr>
        <w:widowControl w:val="0"/>
        <w:spacing w:after="120" w:line="360" w:lineRule="auto"/>
        <w:jc w:val="both"/>
        <w:rPr>
          <w:rFonts w:ascii="Times New Roman" w:hAnsi="Times New Roman" w:cs="Times New Roman"/>
          <w:color w:val="C00000"/>
          <w:sz w:val="20"/>
          <w:szCs w:val="20"/>
        </w:rPr>
      </w:pPr>
      <w:r w:rsidRPr="00FB5757">
        <w:rPr>
          <w:rFonts w:ascii="Times New Roman" w:hAnsi="Times New Roman" w:cs="Times New Roman"/>
          <w:b/>
          <w:color w:val="C00000"/>
          <w:sz w:val="20"/>
          <w:szCs w:val="20"/>
        </w:rPr>
        <w:t>Anti</w:t>
      </w:r>
      <w:ins w:id="107" w:author="VINOTH" w:date="2018-04-26T19:05:00Z">
        <w:r w:rsidR="00173308">
          <w:rPr>
            <w:rFonts w:ascii="Times New Roman" w:hAnsi="Times New Roman" w:cs="Times New Roman"/>
            <w:b/>
            <w:color w:val="C00000"/>
            <w:sz w:val="20"/>
            <w:szCs w:val="20"/>
          </w:rPr>
          <w:t xml:space="preserve"> </w:t>
        </w:r>
      </w:ins>
      <w:r w:rsidRPr="00FB5757">
        <w:rPr>
          <w:rFonts w:ascii="Times New Roman" w:hAnsi="Times New Roman" w:cs="Times New Roman"/>
          <w:b/>
          <w:color w:val="C00000"/>
          <w:sz w:val="20"/>
          <w:szCs w:val="20"/>
        </w:rPr>
        <w:t xml:space="preserve">bacterial </w:t>
      </w:r>
      <w:r w:rsidR="00FB5757" w:rsidRPr="00FB5757">
        <w:rPr>
          <w:rFonts w:ascii="Times New Roman" w:hAnsi="Times New Roman" w:cs="Times New Roman"/>
          <w:b/>
          <w:color w:val="C00000"/>
          <w:sz w:val="20"/>
          <w:szCs w:val="20"/>
        </w:rPr>
        <w:t xml:space="preserve">Assay </w:t>
      </w:r>
      <w:r w:rsidRPr="00FB5757">
        <w:rPr>
          <w:rFonts w:ascii="Times New Roman" w:hAnsi="Times New Roman" w:cs="Times New Roman"/>
          <w:b/>
          <w:color w:val="C00000"/>
          <w:sz w:val="20"/>
          <w:szCs w:val="20"/>
        </w:rPr>
        <w:t xml:space="preserve">of </w:t>
      </w:r>
      <w:r w:rsidR="00FB5757" w:rsidRPr="00FB5757">
        <w:rPr>
          <w:rFonts w:ascii="Times New Roman" w:hAnsi="Times New Roman" w:cs="Times New Roman"/>
          <w:b/>
          <w:color w:val="C00000"/>
          <w:sz w:val="20"/>
          <w:szCs w:val="20"/>
        </w:rPr>
        <w:t xml:space="preserve">Moringa Leaf Powder Against </w:t>
      </w:r>
      <w:r w:rsidRPr="00FB5757">
        <w:rPr>
          <w:rFonts w:ascii="Times New Roman" w:hAnsi="Times New Roman" w:cs="Times New Roman"/>
          <w:b/>
          <w:color w:val="C00000"/>
          <w:sz w:val="20"/>
          <w:szCs w:val="20"/>
        </w:rPr>
        <w:t xml:space="preserve">the </w:t>
      </w:r>
      <w:r w:rsidR="00FB5757" w:rsidRPr="00FB5757">
        <w:rPr>
          <w:rFonts w:ascii="Times New Roman" w:hAnsi="Times New Roman" w:cs="Times New Roman"/>
          <w:b/>
          <w:color w:val="C00000"/>
          <w:sz w:val="20"/>
          <w:szCs w:val="20"/>
        </w:rPr>
        <w:t xml:space="preserve">Pathogens </w:t>
      </w:r>
      <w:r w:rsidRPr="00FB5757">
        <w:rPr>
          <w:rFonts w:ascii="Times New Roman" w:hAnsi="Times New Roman" w:cs="Times New Roman"/>
          <w:b/>
          <w:color w:val="C00000"/>
          <w:sz w:val="20"/>
          <w:szCs w:val="20"/>
        </w:rPr>
        <w:t>(</w:t>
      </w:r>
      <w:r w:rsidR="00FB5757" w:rsidRPr="00FB5757">
        <w:rPr>
          <w:rFonts w:ascii="Times New Roman" w:hAnsi="Times New Roman" w:cs="Times New Roman"/>
          <w:b/>
          <w:color w:val="C00000"/>
          <w:sz w:val="20"/>
          <w:szCs w:val="20"/>
        </w:rPr>
        <w:t xml:space="preserve">Isolated </w:t>
      </w:r>
      <w:r w:rsidRPr="00FB5757">
        <w:rPr>
          <w:rFonts w:ascii="Times New Roman" w:hAnsi="Times New Roman" w:cs="Times New Roman"/>
          <w:b/>
          <w:color w:val="C00000"/>
          <w:sz w:val="20"/>
          <w:szCs w:val="20"/>
        </w:rPr>
        <w:t>from ATM s)</w:t>
      </w:r>
    </w:p>
    <w:p w:rsidR="00EC1200" w:rsidRPr="00FB5757" w:rsidRDefault="00173308" w:rsidP="00FB5757">
      <w:pPr>
        <w:widowControl w:val="0"/>
        <w:spacing w:after="120" w:line="360" w:lineRule="auto"/>
        <w:ind w:firstLine="720"/>
        <w:jc w:val="both"/>
        <w:rPr>
          <w:rFonts w:ascii="Times New Roman" w:hAnsi="Times New Roman" w:cs="Times New Roman"/>
          <w:color w:val="000000" w:themeColor="text1"/>
          <w:sz w:val="20"/>
          <w:szCs w:val="20"/>
        </w:rPr>
      </w:pPr>
      <w:ins w:id="108" w:author="VINOTH" w:date="2018-04-26T19:05:00Z">
        <w:r>
          <w:rPr>
            <w:rFonts w:ascii="Times New Roman" w:hAnsi="Times New Roman" w:cs="Times New Roman"/>
            <w:color w:val="000000" w:themeColor="text1"/>
            <w:sz w:val="20"/>
            <w:szCs w:val="20"/>
          </w:rPr>
          <w:t>The a</w:t>
        </w:r>
      </w:ins>
      <w:del w:id="109" w:author="VINOTH" w:date="2018-04-26T19:05:00Z">
        <w:r w:rsidR="0097702B" w:rsidRPr="00FB5757" w:rsidDel="00173308">
          <w:rPr>
            <w:rFonts w:ascii="Times New Roman" w:hAnsi="Times New Roman" w:cs="Times New Roman"/>
            <w:color w:val="000000" w:themeColor="text1"/>
            <w:sz w:val="20"/>
            <w:szCs w:val="20"/>
          </w:rPr>
          <w:delText>A</w:delText>
        </w:r>
      </w:del>
      <w:r w:rsidR="0097702B" w:rsidRPr="00FB5757">
        <w:rPr>
          <w:rFonts w:ascii="Times New Roman" w:hAnsi="Times New Roman" w:cs="Times New Roman"/>
          <w:color w:val="000000" w:themeColor="text1"/>
          <w:sz w:val="20"/>
          <w:szCs w:val="20"/>
        </w:rPr>
        <w:t xml:space="preserve">nti bacterial activity of the aqueous extract of </w:t>
      </w:r>
      <w:ins w:id="110" w:author="VINOTH" w:date="2018-04-26T19:06:00Z">
        <w:r>
          <w:rPr>
            <w:rFonts w:ascii="Times New Roman" w:hAnsi="Times New Roman" w:cs="Times New Roman"/>
            <w:i/>
            <w:color w:val="000000" w:themeColor="text1"/>
            <w:sz w:val="20"/>
            <w:szCs w:val="20"/>
          </w:rPr>
          <w:t>M</w:t>
        </w:r>
      </w:ins>
      <w:del w:id="111" w:author="VINOTH" w:date="2018-04-26T19:06:00Z">
        <w:r w:rsidR="0097702B" w:rsidRPr="00FB5757" w:rsidDel="00173308">
          <w:rPr>
            <w:rFonts w:ascii="Times New Roman" w:hAnsi="Times New Roman" w:cs="Times New Roman"/>
            <w:i/>
            <w:color w:val="000000" w:themeColor="text1"/>
            <w:sz w:val="20"/>
            <w:szCs w:val="20"/>
          </w:rPr>
          <w:delText>m</w:delText>
        </w:r>
      </w:del>
      <w:r w:rsidR="0097702B" w:rsidRPr="00FB5757">
        <w:rPr>
          <w:rFonts w:ascii="Times New Roman" w:hAnsi="Times New Roman" w:cs="Times New Roman"/>
          <w:i/>
          <w:color w:val="000000" w:themeColor="text1"/>
          <w:sz w:val="20"/>
          <w:szCs w:val="20"/>
        </w:rPr>
        <w:t>oringa oleifera</w:t>
      </w:r>
      <w:r w:rsidR="0097702B" w:rsidRPr="00FB5757">
        <w:rPr>
          <w:rFonts w:ascii="Times New Roman" w:hAnsi="Times New Roman" w:cs="Times New Roman"/>
          <w:color w:val="000000" w:themeColor="text1"/>
          <w:sz w:val="20"/>
          <w:szCs w:val="20"/>
        </w:rPr>
        <w:t xml:space="preserve"> dried leaf powder were individually tested against the isolates </w:t>
      </w:r>
      <w:r w:rsidR="0097702B" w:rsidRPr="00FB5757">
        <w:rPr>
          <w:rFonts w:ascii="Times New Roman" w:hAnsi="Times New Roman" w:cs="Times New Roman"/>
          <w:i/>
          <w:color w:val="000000" w:themeColor="text1"/>
          <w:sz w:val="20"/>
          <w:szCs w:val="20"/>
        </w:rPr>
        <w:t>in vitro</w:t>
      </w:r>
      <w:r w:rsidR="0097702B" w:rsidRPr="00FB5757">
        <w:rPr>
          <w:rFonts w:ascii="Times New Roman" w:hAnsi="Times New Roman" w:cs="Times New Roman"/>
          <w:color w:val="000000" w:themeColor="text1"/>
          <w:sz w:val="20"/>
          <w:szCs w:val="20"/>
        </w:rPr>
        <w:t xml:space="preserve"> test was then carried out by disc diffusion method</w:t>
      </w:r>
      <w:r w:rsidR="00FB5757">
        <w:rPr>
          <w:rFonts w:ascii="Times New Roman" w:hAnsi="Times New Roman" w:cs="Times New Roman"/>
          <w:color w:val="000000" w:themeColor="text1"/>
          <w:sz w:val="20"/>
          <w:szCs w:val="20"/>
        </w:rPr>
        <w:t>.</w:t>
      </w:r>
      <w:r w:rsidR="0088657A">
        <w:rPr>
          <w:rFonts w:ascii="Times New Roman" w:hAnsi="Times New Roman" w:cs="Times New Roman"/>
          <w:color w:val="000000" w:themeColor="text1"/>
          <w:sz w:val="20"/>
          <w:szCs w:val="20"/>
        </w:rPr>
        <w:t xml:space="preserve"> </w:t>
      </w:r>
      <w:ins w:id="112" w:author="VINOTH" w:date="2018-04-26T19:06:00Z">
        <w:r>
          <w:rPr>
            <w:rFonts w:ascii="Times New Roman" w:hAnsi="Times New Roman" w:cs="Times New Roman"/>
            <w:color w:val="000000" w:themeColor="text1"/>
            <w:sz w:val="20"/>
            <w:szCs w:val="20"/>
          </w:rPr>
          <w:t xml:space="preserve">A </w:t>
        </w:r>
      </w:ins>
      <w:r w:rsidR="0097702B" w:rsidRPr="00FB5757">
        <w:rPr>
          <w:rFonts w:ascii="Times New Roman" w:hAnsi="Times New Roman" w:cs="Times New Roman"/>
          <w:color w:val="000000" w:themeColor="text1"/>
          <w:sz w:val="20"/>
          <w:szCs w:val="20"/>
        </w:rPr>
        <w:t xml:space="preserve">swab of the isolates was done </w:t>
      </w:r>
      <w:ins w:id="113" w:author="VINOTH" w:date="2018-04-26T19:09:00Z">
        <w:r>
          <w:rPr>
            <w:rFonts w:ascii="Times New Roman" w:hAnsi="Times New Roman" w:cs="Times New Roman"/>
            <w:color w:val="000000" w:themeColor="text1"/>
            <w:sz w:val="20"/>
            <w:szCs w:val="20"/>
          </w:rPr>
          <w:t>at</w:t>
        </w:r>
      </w:ins>
      <w:del w:id="114" w:author="VINOTH" w:date="2018-04-26T19:09:00Z">
        <w:r w:rsidR="0097702B" w:rsidRPr="00FB5757" w:rsidDel="00173308">
          <w:rPr>
            <w:rFonts w:ascii="Times New Roman" w:hAnsi="Times New Roman" w:cs="Times New Roman"/>
            <w:color w:val="000000" w:themeColor="text1"/>
            <w:sz w:val="20"/>
            <w:szCs w:val="20"/>
          </w:rPr>
          <w:delText>on</w:delText>
        </w:r>
      </w:del>
      <w:r w:rsidR="0097702B" w:rsidRPr="00FB5757">
        <w:rPr>
          <w:rFonts w:ascii="Times New Roman" w:hAnsi="Times New Roman" w:cs="Times New Roman"/>
          <w:color w:val="000000" w:themeColor="text1"/>
          <w:sz w:val="20"/>
          <w:szCs w:val="20"/>
        </w:rPr>
        <w:t xml:space="preserve"> </w:t>
      </w:r>
      <w:ins w:id="115" w:author="VINOTH" w:date="2018-04-26T19:09:00Z">
        <w:r>
          <w:rPr>
            <w:rFonts w:ascii="Times New Roman" w:hAnsi="Times New Roman" w:cs="Times New Roman"/>
            <w:color w:val="000000" w:themeColor="text1"/>
            <w:sz w:val="20"/>
            <w:szCs w:val="20"/>
          </w:rPr>
          <w:t xml:space="preserve">the </w:t>
        </w:r>
      </w:ins>
      <w:r w:rsidR="0097702B" w:rsidRPr="00FB5757">
        <w:rPr>
          <w:rFonts w:ascii="Times New Roman" w:hAnsi="Times New Roman" w:cs="Times New Roman"/>
          <w:color w:val="000000" w:themeColor="text1"/>
          <w:sz w:val="20"/>
          <w:szCs w:val="20"/>
        </w:rPr>
        <w:t>Muller Hinton agar plate and then wells were cut</w:t>
      </w:r>
      <w:del w:id="116" w:author="VINOTH" w:date="2018-04-26T19:09:00Z">
        <w:r w:rsidR="0097702B" w:rsidRPr="00FB5757" w:rsidDel="00173308">
          <w:rPr>
            <w:rFonts w:ascii="Times New Roman" w:hAnsi="Times New Roman" w:cs="Times New Roman"/>
            <w:color w:val="000000" w:themeColor="text1"/>
            <w:sz w:val="20"/>
            <w:szCs w:val="20"/>
          </w:rPr>
          <w:delText>ted</w:delText>
        </w:r>
      </w:del>
      <w:r w:rsidR="0097702B" w:rsidRPr="00FB5757">
        <w:rPr>
          <w:rFonts w:ascii="Times New Roman" w:hAnsi="Times New Roman" w:cs="Times New Roman"/>
          <w:color w:val="000000" w:themeColor="text1"/>
          <w:sz w:val="20"/>
          <w:szCs w:val="20"/>
        </w:rPr>
        <w:t xml:space="preserve"> </w:t>
      </w:r>
      <w:ins w:id="117" w:author="VINOTH" w:date="2018-04-26T19:11:00Z">
        <w:r>
          <w:rPr>
            <w:rFonts w:ascii="Times New Roman" w:hAnsi="Times New Roman" w:cs="Times New Roman"/>
            <w:color w:val="000000" w:themeColor="text1"/>
            <w:sz w:val="20"/>
            <w:szCs w:val="20"/>
          </w:rPr>
          <w:t xml:space="preserve">in the </w:t>
        </w:r>
      </w:ins>
      <w:del w:id="118" w:author="VINOTH" w:date="2018-04-26T19:11:00Z">
        <w:r w:rsidR="0097702B" w:rsidRPr="00FB5757" w:rsidDel="00173308">
          <w:rPr>
            <w:rFonts w:ascii="Times New Roman" w:hAnsi="Times New Roman" w:cs="Times New Roman"/>
            <w:color w:val="000000" w:themeColor="text1"/>
            <w:sz w:val="20"/>
            <w:szCs w:val="20"/>
          </w:rPr>
          <w:delText>on</w:delText>
        </w:r>
      </w:del>
      <w:r w:rsidR="0097702B" w:rsidRPr="00FB5757">
        <w:rPr>
          <w:rFonts w:ascii="Times New Roman" w:hAnsi="Times New Roman" w:cs="Times New Roman"/>
          <w:color w:val="000000" w:themeColor="text1"/>
          <w:sz w:val="20"/>
          <w:szCs w:val="20"/>
        </w:rPr>
        <w:t xml:space="preserve"> Muller Hinton agar plate and 1.5µl, 2.5µl,5µl and 10 µl of the leaf extract was added in</w:t>
      </w:r>
      <w:del w:id="119" w:author="VINOTH" w:date="2018-04-26T19:10:00Z">
        <w:r w:rsidR="0097702B" w:rsidRPr="00FB5757" w:rsidDel="00173308">
          <w:rPr>
            <w:rFonts w:ascii="Times New Roman" w:hAnsi="Times New Roman" w:cs="Times New Roman"/>
            <w:color w:val="000000" w:themeColor="text1"/>
            <w:sz w:val="20"/>
            <w:szCs w:val="20"/>
          </w:rPr>
          <w:delText xml:space="preserve"> </w:delText>
        </w:r>
      </w:del>
      <w:r w:rsidR="0097702B" w:rsidRPr="00FB5757">
        <w:rPr>
          <w:rFonts w:ascii="Times New Roman" w:hAnsi="Times New Roman" w:cs="Times New Roman"/>
          <w:color w:val="000000" w:themeColor="text1"/>
          <w:sz w:val="20"/>
          <w:szCs w:val="20"/>
        </w:rPr>
        <w:t>to the well and incubated at 37</w:t>
      </w:r>
      <w:r w:rsidR="0097702B" w:rsidRPr="00FB5757">
        <w:rPr>
          <w:rFonts w:ascii="Times New Roman" w:hAnsi="Times New Roman" w:cs="Times New Roman"/>
          <w:color w:val="000000" w:themeColor="text1"/>
          <w:sz w:val="20"/>
          <w:szCs w:val="20"/>
          <w:vertAlign w:val="superscript"/>
        </w:rPr>
        <w:t>0</w:t>
      </w:r>
      <w:r w:rsidR="0097702B" w:rsidRPr="00FB5757">
        <w:rPr>
          <w:rFonts w:ascii="Times New Roman" w:hAnsi="Times New Roman" w:cs="Times New Roman"/>
          <w:color w:val="000000" w:themeColor="text1"/>
          <w:sz w:val="20"/>
          <w:szCs w:val="20"/>
        </w:rPr>
        <w:t xml:space="preserve">C for 24 hours </w:t>
      </w:r>
      <w:ins w:id="120" w:author="VINOTH" w:date="2018-04-26T19:10:00Z">
        <w:r>
          <w:rPr>
            <w:rFonts w:ascii="Times New Roman" w:hAnsi="Times New Roman" w:cs="Times New Roman"/>
            <w:color w:val="000000" w:themeColor="text1"/>
            <w:sz w:val="20"/>
            <w:szCs w:val="20"/>
          </w:rPr>
          <w:t>t</w:t>
        </w:r>
      </w:ins>
      <w:del w:id="121" w:author="VINOTH" w:date="2018-04-26T19:10:00Z">
        <w:r w:rsidR="0097702B" w:rsidRPr="00FB5757" w:rsidDel="00173308">
          <w:rPr>
            <w:rFonts w:ascii="Times New Roman" w:hAnsi="Times New Roman" w:cs="Times New Roman"/>
            <w:color w:val="000000" w:themeColor="text1"/>
            <w:sz w:val="20"/>
            <w:szCs w:val="20"/>
          </w:rPr>
          <w:delText>T</w:delText>
        </w:r>
      </w:del>
      <w:r w:rsidR="0097702B" w:rsidRPr="00FB5757">
        <w:rPr>
          <w:rFonts w:ascii="Times New Roman" w:hAnsi="Times New Roman" w:cs="Times New Roman"/>
          <w:color w:val="000000" w:themeColor="text1"/>
          <w:sz w:val="20"/>
          <w:szCs w:val="20"/>
        </w:rPr>
        <w:t>etracyclin as control.</w:t>
      </w:r>
    </w:p>
    <w:p w:rsidR="00EE30CD" w:rsidRPr="00FB5757" w:rsidRDefault="00EE30CD" w:rsidP="00FB5757">
      <w:pPr>
        <w:widowControl w:val="0"/>
        <w:spacing w:after="120" w:line="240" w:lineRule="auto"/>
        <w:jc w:val="both"/>
        <w:rPr>
          <w:rFonts w:ascii="Times New Roman" w:hAnsi="Times New Roman" w:cs="Times New Roman"/>
          <w:b/>
          <w:color w:val="C00000"/>
          <w:szCs w:val="20"/>
        </w:rPr>
      </w:pPr>
      <w:r w:rsidRPr="00FB5757">
        <w:rPr>
          <w:rFonts w:ascii="Times New Roman" w:hAnsi="Times New Roman" w:cs="Times New Roman"/>
          <w:b/>
          <w:color w:val="C00000"/>
          <w:szCs w:val="20"/>
        </w:rPr>
        <w:t xml:space="preserve">RESULTS AND </w:t>
      </w:r>
      <w:r w:rsidR="00401935" w:rsidRPr="00FB5757">
        <w:rPr>
          <w:rFonts w:ascii="Times New Roman" w:hAnsi="Times New Roman" w:cs="Times New Roman"/>
          <w:b/>
          <w:color w:val="C00000"/>
          <w:szCs w:val="20"/>
        </w:rPr>
        <w:t>DISCUSSION</w:t>
      </w:r>
      <w:r w:rsidR="00FB5757" w:rsidRPr="00FB5757">
        <w:rPr>
          <w:rFonts w:ascii="Times New Roman" w:hAnsi="Times New Roman" w:cs="Times New Roman"/>
          <w:b/>
          <w:color w:val="C00000"/>
          <w:szCs w:val="20"/>
        </w:rPr>
        <w:t>S</w:t>
      </w:r>
    </w:p>
    <w:p w:rsidR="00EE30CD" w:rsidRPr="00FB5757" w:rsidRDefault="00FB5757" w:rsidP="00FB5757">
      <w:pPr>
        <w:widowControl w:val="0"/>
        <w:spacing w:after="120" w:line="360" w:lineRule="auto"/>
        <w:jc w:val="both"/>
        <w:rPr>
          <w:rFonts w:ascii="Times New Roman" w:hAnsi="Times New Roman" w:cs="Times New Roman"/>
          <w:color w:val="C00000"/>
          <w:sz w:val="20"/>
          <w:szCs w:val="20"/>
        </w:rPr>
      </w:pPr>
      <w:r w:rsidRPr="00FB5757">
        <w:rPr>
          <w:rFonts w:ascii="Times New Roman" w:hAnsi="Times New Roman" w:cs="Times New Roman"/>
          <w:b/>
          <w:color w:val="C00000"/>
          <w:sz w:val="20"/>
          <w:szCs w:val="20"/>
        </w:rPr>
        <w:t>Identification of Organism from Different Parts of ATM</w:t>
      </w:r>
    </w:p>
    <w:p w:rsidR="00EE30CD" w:rsidRPr="00FB5757" w:rsidRDefault="00EE30CD" w:rsidP="00FB5757">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 xml:space="preserve">The result of the study showed </w:t>
      </w:r>
      <w:ins w:id="122" w:author="VINOTH" w:date="2018-04-26T19:16:00Z">
        <w:r w:rsidR="003B3AAC">
          <w:rPr>
            <w:rFonts w:ascii="Times New Roman" w:hAnsi="Times New Roman" w:cs="Times New Roman"/>
            <w:sz w:val="20"/>
            <w:szCs w:val="20"/>
          </w:rPr>
          <w:t xml:space="preserve">a </w:t>
        </w:r>
      </w:ins>
      <w:r w:rsidRPr="00FB5757">
        <w:rPr>
          <w:rFonts w:ascii="Times New Roman" w:hAnsi="Times New Roman" w:cs="Times New Roman"/>
          <w:sz w:val="20"/>
          <w:szCs w:val="20"/>
        </w:rPr>
        <w:t>high level of bacterial contamination of the surface of metallic key</w:t>
      </w:r>
      <w:del w:id="123" w:author="VINOTH" w:date="2018-04-26T19:16:00Z">
        <w:r w:rsidRPr="00FB5757" w:rsidDel="003B3AAC">
          <w:rPr>
            <w:rFonts w:ascii="Times New Roman" w:hAnsi="Times New Roman" w:cs="Times New Roman"/>
            <w:sz w:val="20"/>
            <w:szCs w:val="20"/>
          </w:rPr>
          <w:delText xml:space="preserve"> </w:delText>
        </w:r>
      </w:del>
      <w:r w:rsidRPr="00FB5757">
        <w:rPr>
          <w:rFonts w:ascii="Times New Roman" w:hAnsi="Times New Roman" w:cs="Times New Roman"/>
          <w:sz w:val="20"/>
          <w:szCs w:val="20"/>
        </w:rPr>
        <w:t>pads</w:t>
      </w:r>
      <w:r w:rsidR="00FB5757">
        <w:rPr>
          <w:rFonts w:ascii="Times New Roman" w:hAnsi="Times New Roman" w:cs="Times New Roman"/>
          <w:sz w:val="20"/>
          <w:szCs w:val="20"/>
        </w:rPr>
        <w:t>,</w:t>
      </w:r>
      <w:r w:rsidRPr="00FB5757">
        <w:rPr>
          <w:rFonts w:ascii="Times New Roman" w:hAnsi="Times New Roman" w:cs="Times New Roman"/>
          <w:sz w:val="20"/>
          <w:szCs w:val="20"/>
        </w:rPr>
        <w:t xml:space="preserve"> </w:t>
      </w:r>
      <w:r w:rsidR="006B4CC4">
        <w:rPr>
          <w:rFonts w:ascii="Times New Roman" w:hAnsi="Times New Roman" w:cs="Times New Roman"/>
          <w:sz w:val="20"/>
          <w:szCs w:val="20"/>
        </w:rPr>
        <w:t xml:space="preserve">                      </w:t>
      </w:r>
      <w:r w:rsidRPr="00FB5757">
        <w:rPr>
          <w:rFonts w:ascii="Times New Roman" w:hAnsi="Times New Roman" w:cs="Times New Roman"/>
          <w:sz w:val="20"/>
          <w:szCs w:val="20"/>
        </w:rPr>
        <w:t>door handle</w:t>
      </w:r>
      <w:ins w:id="124" w:author="VINOTH" w:date="2018-04-26T19:11:00Z">
        <w:r w:rsidR="00173308">
          <w:rPr>
            <w:rFonts w:ascii="Times New Roman" w:hAnsi="Times New Roman" w:cs="Times New Roman"/>
            <w:sz w:val="20"/>
            <w:szCs w:val="20"/>
          </w:rPr>
          <w:t>s</w:t>
        </w:r>
      </w:ins>
      <w:r w:rsidRPr="00FB5757">
        <w:rPr>
          <w:rFonts w:ascii="Times New Roman" w:hAnsi="Times New Roman" w:cs="Times New Roman"/>
          <w:sz w:val="20"/>
          <w:szCs w:val="20"/>
        </w:rPr>
        <w:t xml:space="preserve"> and screen of ATMs</w:t>
      </w:r>
      <w:r w:rsidR="00FB5757">
        <w:rPr>
          <w:rFonts w:ascii="Times New Roman" w:hAnsi="Times New Roman" w:cs="Times New Roman"/>
          <w:sz w:val="20"/>
          <w:szCs w:val="20"/>
        </w:rPr>
        <w:t xml:space="preserve">. </w:t>
      </w:r>
      <w:r w:rsidRPr="00FB5757">
        <w:rPr>
          <w:rFonts w:ascii="Times New Roman" w:hAnsi="Times New Roman" w:cs="Times New Roman"/>
          <w:sz w:val="20"/>
          <w:szCs w:val="20"/>
        </w:rPr>
        <w:t>Apart from the quantity of bacteria</w:t>
      </w:r>
      <w:r w:rsidR="00FB5757">
        <w:rPr>
          <w:rFonts w:ascii="Times New Roman" w:hAnsi="Times New Roman" w:cs="Times New Roman"/>
          <w:sz w:val="20"/>
          <w:szCs w:val="20"/>
        </w:rPr>
        <w:t>,</w:t>
      </w:r>
      <w:r w:rsidRPr="00FB5757">
        <w:rPr>
          <w:rFonts w:ascii="Times New Roman" w:hAnsi="Times New Roman" w:cs="Times New Roman"/>
          <w:sz w:val="20"/>
          <w:szCs w:val="20"/>
        </w:rPr>
        <w:t xml:space="preserve"> the type of micro</w:t>
      </w:r>
      <w:del w:id="125" w:author="VINOTH" w:date="2018-04-26T19:10:00Z">
        <w:r w:rsidRPr="00FB5757" w:rsidDel="00173308">
          <w:rPr>
            <w:rFonts w:ascii="Times New Roman" w:hAnsi="Times New Roman" w:cs="Times New Roman"/>
            <w:sz w:val="20"/>
            <w:szCs w:val="20"/>
          </w:rPr>
          <w:delText xml:space="preserve"> </w:delText>
        </w:r>
      </w:del>
      <w:r w:rsidRPr="00FB5757">
        <w:rPr>
          <w:rFonts w:ascii="Times New Roman" w:hAnsi="Times New Roman" w:cs="Times New Roman"/>
          <w:sz w:val="20"/>
          <w:szCs w:val="20"/>
        </w:rPr>
        <w:t>organism present on a surface is also an important determinant of whether</w:t>
      </w:r>
      <w:r w:rsidR="00FB5757">
        <w:rPr>
          <w:rFonts w:ascii="Times New Roman" w:hAnsi="Times New Roman" w:cs="Times New Roman"/>
          <w:sz w:val="20"/>
          <w:szCs w:val="20"/>
        </w:rPr>
        <w:t xml:space="preserve"> </w:t>
      </w:r>
      <w:r w:rsidRPr="00FB5757">
        <w:rPr>
          <w:rFonts w:ascii="Times New Roman" w:hAnsi="Times New Roman" w:cs="Times New Roman"/>
          <w:sz w:val="20"/>
          <w:szCs w:val="20"/>
        </w:rPr>
        <w:t>an infection will occur or not. Seventeen bacterial isolates were obtained from the samples collected from the seven ATM out of eight ATMs tabulated in (Table No:1) In ICICI ATM there were no isolates in any part.</w:t>
      </w:r>
    </w:p>
    <w:p w:rsidR="00EE30CD" w:rsidRPr="00FB5757" w:rsidRDefault="00EE30CD" w:rsidP="00FB5757">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The seventeen isolates were identified by Gram staining</w:t>
      </w:r>
      <w:r w:rsidR="001D0578" w:rsidRPr="00FB5757">
        <w:rPr>
          <w:rFonts w:ascii="Times New Roman" w:hAnsi="Times New Roman" w:cs="Times New Roman"/>
          <w:sz w:val="20"/>
          <w:szCs w:val="20"/>
        </w:rPr>
        <w:t xml:space="preserve">, </w:t>
      </w:r>
      <w:r w:rsidRPr="00FB5757">
        <w:rPr>
          <w:rFonts w:ascii="Times New Roman" w:hAnsi="Times New Roman" w:cs="Times New Roman"/>
          <w:sz w:val="20"/>
          <w:szCs w:val="20"/>
        </w:rPr>
        <w:t>biochemical tests were done based on Bergey</w:t>
      </w:r>
      <w:r w:rsidRPr="00FB5757">
        <w:rPr>
          <w:rFonts w:ascii="Times New Roman" w:hAnsi="Times New Roman" w:cs="Times New Roman"/>
          <w:sz w:val="20"/>
          <w:szCs w:val="20"/>
          <w:vertAlign w:val="superscript"/>
        </w:rPr>
        <w:t>’</w:t>
      </w:r>
      <w:r w:rsidRPr="00FB5757">
        <w:rPr>
          <w:rFonts w:ascii="Times New Roman" w:hAnsi="Times New Roman" w:cs="Times New Roman"/>
          <w:sz w:val="20"/>
          <w:szCs w:val="20"/>
        </w:rPr>
        <w:t>s manual systemic bacter</w:t>
      </w:r>
      <w:r w:rsidR="001D0578" w:rsidRPr="00FB5757">
        <w:rPr>
          <w:rFonts w:ascii="Times New Roman" w:hAnsi="Times New Roman" w:cs="Times New Roman"/>
          <w:sz w:val="20"/>
          <w:szCs w:val="20"/>
        </w:rPr>
        <w:t xml:space="preserve">iology. </w:t>
      </w:r>
      <w:r w:rsidRPr="00FB5757">
        <w:rPr>
          <w:rFonts w:ascii="Times New Roman" w:hAnsi="Times New Roman" w:cs="Times New Roman"/>
          <w:sz w:val="20"/>
          <w:szCs w:val="20"/>
        </w:rPr>
        <w:t xml:space="preserve">A previous study showed </w:t>
      </w:r>
      <w:ins w:id="126" w:author="VINOTH" w:date="2018-04-26T19:11:00Z">
        <w:r w:rsidR="00173308">
          <w:rPr>
            <w:rFonts w:ascii="Times New Roman" w:hAnsi="Times New Roman" w:cs="Times New Roman"/>
            <w:sz w:val="20"/>
            <w:szCs w:val="20"/>
          </w:rPr>
          <w:t xml:space="preserve">the </w:t>
        </w:r>
      </w:ins>
      <w:r w:rsidRPr="00FB5757">
        <w:rPr>
          <w:rFonts w:ascii="Times New Roman" w:hAnsi="Times New Roman" w:cs="Times New Roman"/>
          <w:sz w:val="20"/>
          <w:szCs w:val="20"/>
        </w:rPr>
        <w:t xml:space="preserve">prominent presence of </w:t>
      </w:r>
      <w:r w:rsidRPr="00FB5757">
        <w:rPr>
          <w:rFonts w:ascii="Times New Roman" w:hAnsi="Times New Roman" w:cs="Times New Roman"/>
          <w:i/>
          <w:sz w:val="20"/>
          <w:szCs w:val="20"/>
        </w:rPr>
        <w:t>staphylococcus species, E coli</w:t>
      </w:r>
      <w:r w:rsidRPr="00FB5757">
        <w:rPr>
          <w:rFonts w:ascii="Times New Roman" w:hAnsi="Times New Roman" w:cs="Times New Roman"/>
          <w:sz w:val="20"/>
          <w:szCs w:val="20"/>
        </w:rPr>
        <w:t xml:space="preserve"> and the pre</w:t>
      </w:r>
      <w:ins w:id="127" w:author="VINOTH" w:date="2018-04-26T19:11:00Z">
        <w:r w:rsidR="00173308">
          <w:rPr>
            <w:rFonts w:ascii="Times New Roman" w:hAnsi="Times New Roman" w:cs="Times New Roman"/>
            <w:sz w:val="20"/>
            <w:szCs w:val="20"/>
          </w:rPr>
          <w:t>s</w:t>
        </w:r>
      </w:ins>
      <w:del w:id="128" w:author="VINOTH" w:date="2018-04-26T19:11:00Z">
        <w:r w:rsidRPr="00FB5757" w:rsidDel="00173308">
          <w:rPr>
            <w:rFonts w:ascii="Times New Roman" w:hAnsi="Times New Roman" w:cs="Times New Roman"/>
            <w:sz w:val="20"/>
            <w:szCs w:val="20"/>
          </w:rPr>
          <w:delText>c</w:delText>
        </w:r>
      </w:del>
      <w:r w:rsidRPr="00FB5757">
        <w:rPr>
          <w:rFonts w:ascii="Times New Roman" w:hAnsi="Times New Roman" w:cs="Times New Roman"/>
          <w:sz w:val="20"/>
          <w:szCs w:val="20"/>
        </w:rPr>
        <w:t xml:space="preserve">ence of </w:t>
      </w:r>
      <w:r w:rsidRPr="00FB5757">
        <w:rPr>
          <w:rFonts w:ascii="Times New Roman" w:hAnsi="Times New Roman" w:cs="Times New Roman"/>
          <w:i/>
          <w:sz w:val="20"/>
          <w:szCs w:val="20"/>
        </w:rPr>
        <w:t>Salmon</w:t>
      </w:r>
      <w:ins w:id="129" w:author="VINOTH" w:date="2018-04-26T19:16:00Z">
        <w:r w:rsidR="003B3AAC">
          <w:rPr>
            <w:rFonts w:ascii="Times New Roman" w:hAnsi="Times New Roman" w:cs="Times New Roman"/>
            <w:i/>
            <w:sz w:val="20"/>
            <w:szCs w:val="20"/>
          </w:rPr>
          <w:t>e</w:t>
        </w:r>
      </w:ins>
      <w:del w:id="130" w:author="VINOTH" w:date="2018-04-26T19:16:00Z">
        <w:r w:rsidRPr="00FB5757" w:rsidDel="003B3AAC">
          <w:rPr>
            <w:rFonts w:ascii="Times New Roman" w:hAnsi="Times New Roman" w:cs="Times New Roman"/>
            <w:i/>
            <w:sz w:val="20"/>
            <w:szCs w:val="20"/>
          </w:rPr>
          <w:delText>a</w:delText>
        </w:r>
      </w:del>
      <w:r w:rsidRPr="00FB5757">
        <w:rPr>
          <w:rFonts w:ascii="Times New Roman" w:hAnsi="Times New Roman" w:cs="Times New Roman"/>
          <w:i/>
          <w:sz w:val="20"/>
          <w:szCs w:val="20"/>
        </w:rPr>
        <w:t>lla</w:t>
      </w:r>
      <w:r w:rsidRPr="00FB5757">
        <w:rPr>
          <w:rFonts w:ascii="Times New Roman" w:hAnsi="Times New Roman" w:cs="Times New Roman"/>
          <w:sz w:val="20"/>
          <w:szCs w:val="20"/>
        </w:rPr>
        <w:t xml:space="preserve"> and </w:t>
      </w:r>
      <w:r w:rsidRPr="00FB5757">
        <w:rPr>
          <w:rFonts w:ascii="Times New Roman" w:hAnsi="Times New Roman" w:cs="Times New Roman"/>
          <w:i/>
          <w:sz w:val="20"/>
          <w:szCs w:val="20"/>
        </w:rPr>
        <w:t>Shigella</w:t>
      </w:r>
      <w:r w:rsidRPr="00FB5757">
        <w:rPr>
          <w:rFonts w:ascii="Times New Roman" w:hAnsi="Times New Roman" w:cs="Times New Roman"/>
          <w:sz w:val="20"/>
          <w:szCs w:val="20"/>
        </w:rPr>
        <w:t xml:space="preserve"> are minimal. However, they constituted more impact on human health as disease causing pathogen, the samples collected from ATM steel pads, touch</w:t>
      </w:r>
      <w:del w:id="131" w:author="VINOTH" w:date="2018-04-26T19:15:00Z">
        <w:r w:rsidRPr="00FB5757" w:rsidDel="003B3AAC">
          <w:rPr>
            <w:rFonts w:ascii="Times New Roman" w:hAnsi="Times New Roman" w:cs="Times New Roman"/>
            <w:sz w:val="20"/>
            <w:szCs w:val="20"/>
          </w:rPr>
          <w:delText xml:space="preserve"> </w:delText>
        </w:r>
      </w:del>
      <w:r w:rsidRPr="00FB5757">
        <w:rPr>
          <w:rFonts w:ascii="Times New Roman" w:hAnsi="Times New Roman" w:cs="Times New Roman"/>
          <w:sz w:val="20"/>
          <w:szCs w:val="20"/>
        </w:rPr>
        <w:t xml:space="preserve">screen in </w:t>
      </w:r>
      <w:ins w:id="132" w:author="VINOTH" w:date="2018-04-26T19:12:00Z">
        <w:r w:rsidR="00173308">
          <w:rPr>
            <w:rFonts w:ascii="Times New Roman" w:hAnsi="Times New Roman" w:cs="Times New Roman"/>
            <w:sz w:val="20"/>
            <w:szCs w:val="20"/>
          </w:rPr>
          <w:t xml:space="preserve">a </w:t>
        </w:r>
      </w:ins>
      <w:r w:rsidRPr="00FB5757">
        <w:rPr>
          <w:rFonts w:ascii="Times New Roman" w:hAnsi="Times New Roman" w:cs="Times New Roman"/>
          <w:sz w:val="20"/>
          <w:szCs w:val="20"/>
        </w:rPr>
        <w:t xml:space="preserve">different area, </w:t>
      </w:r>
      <w:r w:rsidRPr="00FB5757">
        <w:rPr>
          <w:rFonts w:ascii="Times New Roman" w:hAnsi="Times New Roman" w:cs="Times New Roman"/>
          <w:i/>
          <w:sz w:val="20"/>
          <w:szCs w:val="20"/>
        </w:rPr>
        <w:t>Shigella</w:t>
      </w:r>
      <w:r w:rsidRPr="00FB5757">
        <w:rPr>
          <w:rFonts w:ascii="Times New Roman" w:hAnsi="Times New Roman" w:cs="Times New Roman"/>
          <w:sz w:val="20"/>
          <w:szCs w:val="20"/>
        </w:rPr>
        <w:t xml:space="preserve"> was found in </w:t>
      </w:r>
      <w:ins w:id="133" w:author="VINOTH" w:date="2018-04-26T19:17:00Z">
        <w:r w:rsidR="003B3AAC">
          <w:rPr>
            <w:rFonts w:ascii="Times New Roman" w:hAnsi="Times New Roman" w:cs="Times New Roman"/>
            <w:sz w:val="20"/>
            <w:szCs w:val="20"/>
          </w:rPr>
          <w:t xml:space="preserve">the </w:t>
        </w:r>
      </w:ins>
      <w:r w:rsidRPr="00FB5757">
        <w:rPr>
          <w:rFonts w:ascii="Times New Roman" w:hAnsi="Times New Roman" w:cs="Times New Roman"/>
          <w:sz w:val="20"/>
          <w:szCs w:val="20"/>
        </w:rPr>
        <w:t xml:space="preserve">ATM at </w:t>
      </w:r>
      <w:ins w:id="134" w:author="VINOTH" w:date="2018-04-26T19:17:00Z">
        <w:r w:rsidR="003B3AAC">
          <w:rPr>
            <w:rFonts w:ascii="Times New Roman" w:hAnsi="Times New Roman" w:cs="Times New Roman"/>
            <w:sz w:val="20"/>
            <w:szCs w:val="20"/>
          </w:rPr>
          <w:t xml:space="preserve">a </w:t>
        </w:r>
      </w:ins>
      <w:r w:rsidRPr="00FB5757">
        <w:rPr>
          <w:rFonts w:ascii="Times New Roman" w:hAnsi="Times New Roman" w:cs="Times New Roman"/>
          <w:sz w:val="20"/>
          <w:szCs w:val="20"/>
        </w:rPr>
        <w:t xml:space="preserve">shopping mall. (p, Arulazhakan </w:t>
      </w:r>
      <w:r w:rsidRPr="00FB5757">
        <w:rPr>
          <w:rFonts w:ascii="Times New Roman" w:hAnsi="Times New Roman" w:cs="Times New Roman"/>
          <w:i/>
          <w:sz w:val="20"/>
          <w:szCs w:val="20"/>
        </w:rPr>
        <w:t>et al</w:t>
      </w:r>
      <w:r w:rsidRPr="00FB5757">
        <w:rPr>
          <w:rFonts w:ascii="Times New Roman" w:hAnsi="Times New Roman" w:cs="Times New Roman"/>
          <w:sz w:val="20"/>
          <w:szCs w:val="20"/>
        </w:rPr>
        <w:t xml:space="preserve">., 2014). The result of the present study was correlated with something to discussed with </w:t>
      </w:r>
      <w:ins w:id="135" w:author="VINOTH" w:date="2018-04-26T19:13:00Z">
        <w:r w:rsidR="00173308">
          <w:rPr>
            <w:rFonts w:ascii="Times New Roman" w:hAnsi="Times New Roman" w:cs="Times New Roman"/>
            <w:sz w:val="20"/>
            <w:szCs w:val="20"/>
          </w:rPr>
          <w:t xml:space="preserve">the </w:t>
        </w:r>
      </w:ins>
      <w:r w:rsidRPr="00FB5757">
        <w:rPr>
          <w:rFonts w:ascii="Times New Roman" w:hAnsi="Times New Roman" w:cs="Times New Roman"/>
          <w:sz w:val="20"/>
          <w:szCs w:val="20"/>
        </w:rPr>
        <w:t xml:space="preserve">previous study, the </w:t>
      </w:r>
      <w:r w:rsidRPr="00FB5757">
        <w:rPr>
          <w:rFonts w:ascii="Times New Roman" w:hAnsi="Times New Roman" w:cs="Times New Roman"/>
          <w:i/>
          <w:sz w:val="20"/>
          <w:szCs w:val="20"/>
        </w:rPr>
        <w:t>Staphylococcus</w:t>
      </w:r>
      <w:r w:rsidRPr="00FB5757">
        <w:rPr>
          <w:rFonts w:ascii="Times New Roman" w:hAnsi="Times New Roman" w:cs="Times New Roman"/>
          <w:sz w:val="20"/>
          <w:szCs w:val="20"/>
        </w:rPr>
        <w:t xml:space="preserve"> and </w:t>
      </w:r>
      <w:r w:rsidRPr="00FB5757">
        <w:rPr>
          <w:rFonts w:ascii="Times New Roman" w:hAnsi="Times New Roman" w:cs="Times New Roman"/>
          <w:i/>
          <w:sz w:val="20"/>
          <w:szCs w:val="20"/>
        </w:rPr>
        <w:t xml:space="preserve">E coli </w:t>
      </w:r>
      <w:r w:rsidRPr="00FB5757">
        <w:rPr>
          <w:rFonts w:ascii="Times New Roman" w:hAnsi="Times New Roman" w:cs="Times New Roman"/>
          <w:sz w:val="20"/>
          <w:szCs w:val="20"/>
        </w:rPr>
        <w:t>were found in the present study,</w:t>
      </w:r>
      <w:r w:rsidR="00FB5757">
        <w:rPr>
          <w:rFonts w:ascii="Times New Roman" w:hAnsi="Times New Roman" w:cs="Times New Roman"/>
          <w:sz w:val="20"/>
          <w:szCs w:val="20"/>
        </w:rPr>
        <w:t xml:space="preserve"> </w:t>
      </w:r>
      <w:r w:rsidRPr="00FB5757">
        <w:rPr>
          <w:rFonts w:ascii="Times New Roman" w:hAnsi="Times New Roman" w:cs="Times New Roman"/>
          <w:sz w:val="20"/>
          <w:szCs w:val="20"/>
        </w:rPr>
        <w:t xml:space="preserve">but </w:t>
      </w:r>
      <w:r w:rsidRPr="00FB5757">
        <w:rPr>
          <w:rFonts w:ascii="Times New Roman" w:hAnsi="Times New Roman" w:cs="Times New Roman"/>
          <w:i/>
          <w:sz w:val="20"/>
          <w:szCs w:val="20"/>
        </w:rPr>
        <w:t>Salmonalla</w:t>
      </w:r>
      <w:r w:rsidRPr="00FB5757">
        <w:rPr>
          <w:rFonts w:ascii="Times New Roman" w:hAnsi="Times New Roman" w:cs="Times New Roman"/>
          <w:sz w:val="20"/>
          <w:szCs w:val="20"/>
        </w:rPr>
        <w:t xml:space="preserve"> a</w:t>
      </w:r>
      <w:ins w:id="136" w:author="VINOTH" w:date="2018-04-26T19:14:00Z">
        <w:r w:rsidR="003B3AAC">
          <w:rPr>
            <w:rFonts w:ascii="Times New Roman" w:hAnsi="Times New Roman" w:cs="Times New Roman"/>
            <w:sz w:val="20"/>
            <w:szCs w:val="20"/>
          </w:rPr>
          <w:t>n</w:t>
        </w:r>
      </w:ins>
      <w:del w:id="137" w:author="VINOTH" w:date="2018-04-26T19:14:00Z">
        <w:r w:rsidRPr="00FB5757" w:rsidDel="003B3AAC">
          <w:rPr>
            <w:rFonts w:ascii="Times New Roman" w:hAnsi="Times New Roman" w:cs="Times New Roman"/>
            <w:sz w:val="20"/>
            <w:szCs w:val="20"/>
          </w:rPr>
          <w:delText>m</w:delText>
        </w:r>
      </w:del>
      <w:r w:rsidRPr="00FB5757">
        <w:rPr>
          <w:rFonts w:ascii="Times New Roman" w:hAnsi="Times New Roman" w:cs="Times New Roman"/>
          <w:sz w:val="20"/>
          <w:szCs w:val="20"/>
        </w:rPr>
        <w:t xml:space="preserve">d </w:t>
      </w:r>
      <w:r w:rsidRPr="00FB5757">
        <w:rPr>
          <w:rFonts w:ascii="Times New Roman" w:hAnsi="Times New Roman" w:cs="Times New Roman"/>
          <w:i/>
          <w:sz w:val="20"/>
          <w:szCs w:val="20"/>
        </w:rPr>
        <w:t>Shigella</w:t>
      </w:r>
      <w:r w:rsidRPr="00FB5757">
        <w:rPr>
          <w:rFonts w:ascii="Times New Roman" w:hAnsi="Times New Roman" w:cs="Times New Roman"/>
          <w:sz w:val="20"/>
          <w:szCs w:val="20"/>
        </w:rPr>
        <w:t xml:space="preserve"> was not fou</w:t>
      </w:r>
      <w:ins w:id="138" w:author="VINOTH" w:date="2018-04-26T19:14:00Z">
        <w:r w:rsidR="00173308">
          <w:rPr>
            <w:rFonts w:ascii="Times New Roman" w:hAnsi="Times New Roman" w:cs="Times New Roman"/>
            <w:sz w:val="20"/>
            <w:szCs w:val="20"/>
          </w:rPr>
          <w:t>n</w:t>
        </w:r>
      </w:ins>
      <w:del w:id="139" w:author="VINOTH" w:date="2018-04-26T19:14:00Z">
        <w:r w:rsidRPr="00FB5757" w:rsidDel="00173308">
          <w:rPr>
            <w:rFonts w:ascii="Times New Roman" w:hAnsi="Times New Roman" w:cs="Times New Roman"/>
            <w:sz w:val="20"/>
            <w:szCs w:val="20"/>
          </w:rPr>
          <w:delText>m</w:delText>
        </w:r>
      </w:del>
      <w:r w:rsidRPr="00FB5757">
        <w:rPr>
          <w:rFonts w:ascii="Times New Roman" w:hAnsi="Times New Roman" w:cs="Times New Roman"/>
          <w:sz w:val="20"/>
          <w:szCs w:val="20"/>
        </w:rPr>
        <w:t xml:space="preserve">d in the present study. </w:t>
      </w:r>
    </w:p>
    <w:p w:rsidR="00EE30CD" w:rsidRPr="00FB5757" w:rsidRDefault="00EE30CD" w:rsidP="00FB5757">
      <w:pPr>
        <w:widowControl w:val="0"/>
        <w:spacing w:after="120" w:line="360" w:lineRule="auto"/>
        <w:jc w:val="both"/>
        <w:rPr>
          <w:rFonts w:ascii="Times New Roman" w:hAnsi="Times New Roman" w:cs="Times New Roman"/>
          <w:color w:val="C00000"/>
          <w:szCs w:val="20"/>
        </w:rPr>
      </w:pPr>
      <w:r w:rsidRPr="00FB5757">
        <w:rPr>
          <w:rFonts w:ascii="Times New Roman" w:hAnsi="Times New Roman" w:cs="Times New Roman"/>
          <w:b/>
          <w:color w:val="C00000"/>
          <w:szCs w:val="20"/>
        </w:rPr>
        <w:t>ANTIBIOGRAM OF THE ORGANISMS ISOLATED FROM ATM</w:t>
      </w:r>
    </w:p>
    <w:p w:rsidR="00EE30CD" w:rsidRPr="00FB5757" w:rsidRDefault="00EE30CD" w:rsidP="00FB5757">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All the confirmed organism were subjected to the antibiotic sensitivity assay Kirby- bauer disc diffusion method with 6 different antibiotics</w:t>
      </w:r>
      <w:r w:rsidR="00FB5757">
        <w:rPr>
          <w:rFonts w:ascii="Times New Roman" w:hAnsi="Times New Roman" w:cs="Times New Roman"/>
          <w:sz w:val="20"/>
          <w:szCs w:val="20"/>
        </w:rPr>
        <w:t xml:space="preserve"> </w:t>
      </w:r>
    </w:p>
    <w:p w:rsidR="00EE30CD" w:rsidRPr="00FB5757" w:rsidRDefault="00EE30CD" w:rsidP="00FB5757">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All the isolates showed</w:t>
      </w:r>
      <w:r w:rsidR="00FB5757">
        <w:rPr>
          <w:rFonts w:ascii="Times New Roman" w:hAnsi="Times New Roman" w:cs="Times New Roman"/>
          <w:sz w:val="20"/>
          <w:szCs w:val="20"/>
        </w:rPr>
        <w:t xml:space="preserve"> </w:t>
      </w:r>
      <w:r w:rsidRPr="00FB5757">
        <w:rPr>
          <w:rFonts w:ascii="Times New Roman" w:hAnsi="Times New Roman" w:cs="Times New Roman"/>
          <w:sz w:val="20"/>
          <w:szCs w:val="20"/>
        </w:rPr>
        <w:t>complete</w:t>
      </w:r>
      <w:ins w:id="140" w:author="VINOTH" w:date="2018-04-26T19:18:00Z">
        <w:r w:rsidR="003B3AAC">
          <w:rPr>
            <w:rFonts w:ascii="Times New Roman" w:hAnsi="Times New Roman" w:cs="Times New Roman"/>
            <w:sz w:val="20"/>
            <w:szCs w:val="20"/>
          </w:rPr>
          <w:t>ly</w:t>
        </w:r>
      </w:ins>
      <w:r w:rsidRPr="00FB5757">
        <w:rPr>
          <w:rFonts w:ascii="Times New Roman" w:hAnsi="Times New Roman" w:cs="Times New Roman"/>
          <w:sz w:val="20"/>
          <w:szCs w:val="20"/>
        </w:rPr>
        <w:t xml:space="preserve"> resistant to amphotericin (100mcg) and </w:t>
      </w:r>
      <w:r w:rsidRPr="00FB5757">
        <w:rPr>
          <w:rFonts w:ascii="Times New Roman" w:hAnsi="Times New Roman" w:cs="Times New Roman"/>
          <w:i/>
          <w:sz w:val="20"/>
          <w:szCs w:val="20"/>
        </w:rPr>
        <w:t>staphylococcus aureus</w:t>
      </w:r>
      <w:r w:rsidRPr="00FB5757">
        <w:rPr>
          <w:rFonts w:ascii="Times New Roman" w:hAnsi="Times New Roman" w:cs="Times New Roman"/>
          <w:sz w:val="20"/>
          <w:szCs w:val="20"/>
        </w:rPr>
        <w:t xml:space="preserve"> resistants to all antibiotics.</w:t>
      </w:r>
    </w:p>
    <w:p w:rsidR="001D0578" w:rsidRPr="00FB5757" w:rsidRDefault="00EE30CD" w:rsidP="00FB5757">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i/>
          <w:sz w:val="20"/>
          <w:szCs w:val="20"/>
        </w:rPr>
        <w:t>E.coli</w:t>
      </w:r>
      <w:r w:rsidRPr="00FB5757">
        <w:rPr>
          <w:rFonts w:ascii="Times New Roman" w:hAnsi="Times New Roman" w:cs="Times New Roman"/>
          <w:sz w:val="20"/>
          <w:szCs w:val="20"/>
        </w:rPr>
        <w:t xml:space="preserve"> was found to be intermediate resistant to Cephataximo (30mcg) and sensitive to ampicillin </w:t>
      </w:r>
      <w:r w:rsidR="006B4CC4">
        <w:rPr>
          <w:rFonts w:ascii="Times New Roman" w:hAnsi="Times New Roman" w:cs="Times New Roman"/>
          <w:sz w:val="20"/>
          <w:szCs w:val="20"/>
        </w:rPr>
        <w:t xml:space="preserve">                        </w:t>
      </w:r>
      <w:r w:rsidRPr="00FB5757">
        <w:rPr>
          <w:rFonts w:ascii="Times New Roman" w:hAnsi="Times New Roman" w:cs="Times New Roman"/>
          <w:sz w:val="20"/>
          <w:szCs w:val="20"/>
        </w:rPr>
        <w:t xml:space="preserve">(10mcg) </w:t>
      </w:r>
      <w:r w:rsidRPr="00FB5757">
        <w:rPr>
          <w:rFonts w:ascii="Times New Roman" w:hAnsi="Times New Roman" w:cs="Times New Roman"/>
          <w:i/>
          <w:sz w:val="20"/>
          <w:szCs w:val="20"/>
        </w:rPr>
        <w:t>Pseudomonas</w:t>
      </w:r>
      <w:r w:rsidRPr="00FB5757">
        <w:rPr>
          <w:rFonts w:ascii="Times New Roman" w:hAnsi="Times New Roman" w:cs="Times New Roman"/>
          <w:sz w:val="20"/>
          <w:szCs w:val="20"/>
        </w:rPr>
        <w:t xml:space="preserve"> was</w:t>
      </w:r>
      <w:r w:rsidRPr="00FB5757">
        <w:rPr>
          <w:rFonts w:ascii="Times New Roman" w:hAnsi="Times New Roman" w:cs="Times New Roman"/>
          <w:i/>
          <w:sz w:val="20"/>
          <w:szCs w:val="20"/>
        </w:rPr>
        <w:t xml:space="preserve"> </w:t>
      </w:r>
      <w:r w:rsidRPr="00FB5757">
        <w:rPr>
          <w:rFonts w:ascii="Times New Roman" w:hAnsi="Times New Roman" w:cs="Times New Roman"/>
          <w:sz w:val="20"/>
          <w:szCs w:val="20"/>
        </w:rPr>
        <w:t xml:space="preserve">sensitive to ampicillin (10mcg) and </w:t>
      </w:r>
      <w:r w:rsidRPr="00FB5757">
        <w:rPr>
          <w:rFonts w:ascii="Times New Roman" w:hAnsi="Times New Roman" w:cs="Times New Roman"/>
          <w:i/>
          <w:sz w:val="20"/>
          <w:szCs w:val="20"/>
        </w:rPr>
        <w:t>klebsiella</w:t>
      </w:r>
      <w:r w:rsidRPr="00FB5757">
        <w:rPr>
          <w:rFonts w:ascii="Times New Roman" w:hAnsi="Times New Roman" w:cs="Times New Roman"/>
          <w:sz w:val="20"/>
          <w:szCs w:val="20"/>
        </w:rPr>
        <w:t xml:space="preserve"> intermediate sensitive to</w:t>
      </w:r>
      <w:r w:rsidR="00FB5757">
        <w:rPr>
          <w:rFonts w:ascii="Times New Roman" w:hAnsi="Times New Roman" w:cs="Times New Roman"/>
          <w:sz w:val="20"/>
          <w:szCs w:val="20"/>
        </w:rPr>
        <w:t xml:space="preserve"> </w:t>
      </w:r>
      <w:r w:rsidRPr="00FB5757">
        <w:rPr>
          <w:rFonts w:ascii="Times New Roman" w:hAnsi="Times New Roman" w:cs="Times New Roman"/>
          <w:sz w:val="20"/>
          <w:szCs w:val="20"/>
        </w:rPr>
        <w:t xml:space="preserve">Cephataximo (30mcg), </w:t>
      </w:r>
    </w:p>
    <w:p w:rsidR="00EE30CD" w:rsidRPr="00FB5757" w:rsidRDefault="00EE30CD" w:rsidP="00FB5757">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 xml:space="preserve">A previous study susceptibility pattern of the isolates to some prescribed antibiotic show that </w:t>
      </w:r>
      <w:r w:rsidRPr="00FB5757">
        <w:rPr>
          <w:rFonts w:ascii="Times New Roman" w:hAnsi="Times New Roman" w:cs="Times New Roman"/>
          <w:i/>
          <w:iCs/>
          <w:sz w:val="20"/>
          <w:szCs w:val="20"/>
        </w:rPr>
        <w:t xml:space="preserve">S. aureus </w:t>
      </w:r>
      <w:r w:rsidRPr="00FB5757">
        <w:rPr>
          <w:rFonts w:ascii="Times New Roman" w:hAnsi="Times New Roman" w:cs="Times New Roman"/>
          <w:sz w:val="20"/>
          <w:szCs w:val="20"/>
        </w:rPr>
        <w:t>and CNS showed the highest susceptibility (25% and 18.75%</w:t>
      </w:r>
      <w:ins w:id="141" w:author="VINOTH" w:date="2018-04-26T19:18:00Z">
        <w:r w:rsidR="003B3AAC">
          <w:rPr>
            <w:rFonts w:ascii="Times New Roman" w:hAnsi="Times New Roman" w:cs="Times New Roman"/>
            <w:sz w:val="20"/>
            <w:szCs w:val="20"/>
          </w:rPr>
          <w:t>,</w:t>
        </w:r>
      </w:ins>
      <w:r w:rsidRPr="00FB5757">
        <w:rPr>
          <w:rFonts w:ascii="Times New Roman" w:hAnsi="Times New Roman" w:cs="Times New Roman"/>
          <w:sz w:val="20"/>
          <w:szCs w:val="20"/>
        </w:rPr>
        <w:t xml:space="preserve"> respectively) to the applied antibiotics, while all the other bacteria showed varied degrees of resistance to the antibiotics tested (stanley chukwudozie onuoha </w:t>
      </w:r>
      <w:r w:rsidRPr="00FB5757">
        <w:rPr>
          <w:rFonts w:ascii="Times New Roman" w:hAnsi="Times New Roman" w:cs="Times New Roman"/>
          <w:i/>
          <w:sz w:val="20"/>
          <w:szCs w:val="20"/>
        </w:rPr>
        <w:t>et al</w:t>
      </w:r>
      <w:r w:rsidRPr="00FB5757">
        <w:rPr>
          <w:rFonts w:ascii="Times New Roman" w:hAnsi="Times New Roman" w:cs="Times New Roman"/>
          <w:sz w:val="20"/>
          <w:szCs w:val="20"/>
        </w:rPr>
        <w:t xml:space="preserve">., 2014). The present study was discordant with </w:t>
      </w:r>
      <w:ins w:id="142" w:author="VINOTH" w:date="2018-04-26T19:18:00Z">
        <w:r w:rsidR="003B3AAC">
          <w:rPr>
            <w:rFonts w:ascii="Times New Roman" w:hAnsi="Times New Roman" w:cs="Times New Roman"/>
            <w:sz w:val="20"/>
            <w:szCs w:val="20"/>
          </w:rPr>
          <w:t xml:space="preserve">the </w:t>
        </w:r>
      </w:ins>
      <w:r w:rsidRPr="00FB5757">
        <w:rPr>
          <w:rFonts w:ascii="Times New Roman" w:hAnsi="Times New Roman" w:cs="Times New Roman"/>
          <w:sz w:val="20"/>
          <w:szCs w:val="20"/>
        </w:rPr>
        <w:t xml:space="preserve">previous study, here the all isolates showed the complete resistant to a particular antibiotic (amphoterecin 100mcg), the </w:t>
      </w:r>
      <w:r w:rsidRPr="00FB5757">
        <w:rPr>
          <w:rFonts w:ascii="Times New Roman" w:hAnsi="Times New Roman" w:cs="Times New Roman"/>
          <w:i/>
          <w:sz w:val="20"/>
          <w:szCs w:val="20"/>
        </w:rPr>
        <w:t>Staphylococcus aureus</w:t>
      </w:r>
      <w:r w:rsidRPr="00FB5757">
        <w:rPr>
          <w:rFonts w:ascii="Times New Roman" w:hAnsi="Times New Roman" w:cs="Times New Roman"/>
          <w:sz w:val="20"/>
          <w:szCs w:val="20"/>
        </w:rPr>
        <w:t xml:space="preserve"> w</w:t>
      </w:r>
      <w:ins w:id="143" w:author="VINOTH" w:date="2018-04-26T19:19:00Z">
        <w:r w:rsidR="003B3AAC">
          <w:rPr>
            <w:rFonts w:ascii="Times New Roman" w:hAnsi="Times New Roman" w:cs="Times New Roman"/>
            <w:sz w:val="20"/>
            <w:szCs w:val="20"/>
          </w:rPr>
          <w:t xml:space="preserve">as </w:t>
        </w:r>
      </w:ins>
      <w:del w:id="144" w:author="VINOTH" w:date="2018-04-26T19:19:00Z">
        <w:r w:rsidRPr="00FB5757" w:rsidDel="003B3AAC">
          <w:rPr>
            <w:rFonts w:ascii="Times New Roman" w:hAnsi="Times New Roman" w:cs="Times New Roman"/>
            <w:sz w:val="20"/>
            <w:szCs w:val="20"/>
          </w:rPr>
          <w:delText>ere</w:delText>
        </w:r>
      </w:del>
      <w:r w:rsidRPr="00FB5757">
        <w:rPr>
          <w:rFonts w:ascii="Times New Roman" w:hAnsi="Times New Roman" w:cs="Times New Roman"/>
          <w:sz w:val="20"/>
          <w:szCs w:val="20"/>
        </w:rPr>
        <w:t xml:space="preserve"> resistant to ampicillin 10mcg in both studies. </w:t>
      </w:r>
      <w:r w:rsidR="006B4CC4">
        <w:rPr>
          <w:rFonts w:ascii="Times New Roman" w:hAnsi="Times New Roman" w:cs="Times New Roman"/>
          <w:sz w:val="20"/>
          <w:szCs w:val="20"/>
        </w:rPr>
        <w:t xml:space="preserve">                                    </w:t>
      </w:r>
      <w:r w:rsidRPr="00FB5757">
        <w:rPr>
          <w:rFonts w:ascii="Times New Roman" w:hAnsi="Times New Roman" w:cs="Times New Roman"/>
          <w:i/>
          <w:sz w:val="20"/>
          <w:szCs w:val="20"/>
        </w:rPr>
        <w:t>E coli</w:t>
      </w:r>
      <w:r w:rsidRPr="00FB5757">
        <w:rPr>
          <w:rFonts w:ascii="Times New Roman" w:hAnsi="Times New Roman" w:cs="Times New Roman"/>
          <w:sz w:val="20"/>
          <w:szCs w:val="20"/>
        </w:rPr>
        <w:t xml:space="preserve"> and pseudomonas was found to be sensitive to ampicillin 10mcg in </w:t>
      </w:r>
      <w:ins w:id="145" w:author="VINOTH" w:date="2018-04-26T19:19:00Z">
        <w:r w:rsidR="003B3AAC">
          <w:rPr>
            <w:rFonts w:ascii="Times New Roman" w:hAnsi="Times New Roman" w:cs="Times New Roman"/>
            <w:sz w:val="20"/>
            <w:szCs w:val="20"/>
          </w:rPr>
          <w:t xml:space="preserve">the </w:t>
        </w:r>
      </w:ins>
      <w:r w:rsidRPr="00FB5757">
        <w:rPr>
          <w:rFonts w:ascii="Times New Roman" w:hAnsi="Times New Roman" w:cs="Times New Roman"/>
          <w:sz w:val="20"/>
          <w:szCs w:val="20"/>
        </w:rPr>
        <w:t xml:space="preserve">present study, it was discordant with </w:t>
      </w:r>
      <w:ins w:id="146" w:author="VINOTH" w:date="2018-04-26T19:19:00Z">
        <w:r w:rsidR="003B3AAC">
          <w:rPr>
            <w:rFonts w:ascii="Times New Roman" w:hAnsi="Times New Roman" w:cs="Times New Roman"/>
            <w:sz w:val="20"/>
            <w:szCs w:val="20"/>
          </w:rPr>
          <w:t xml:space="preserve">the </w:t>
        </w:r>
      </w:ins>
      <w:r w:rsidRPr="00FB5757">
        <w:rPr>
          <w:rFonts w:ascii="Times New Roman" w:hAnsi="Times New Roman" w:cs="Times New Roman"/>
          <w:sz w:val="20"/>
          <w:szCs w:val="20"/>
        </w:rPr>
        <w:t xml:space="preserve">previous study that shows the </w:t>
      </w:r>
      <w:r w:rsidRPr="00FB5757">
        <w:rPr>
          <w:rFonts w:ascii="Times New Roman" w:hAnsi="Times New Roman" w:cs="Times New Roman"/>
          <w:i/>
          <w:sz w:val="20"/>
          <w:szCs w:val="20"/>
        </w:rPr>
        <w:t xml:space="preserve">E coli </w:t>
      </w:r>
      <w:r w:rsidRPr="00FB5757">
        <w:rPr>
          <w:rFonts w:ascii="Times New Roman" w:hAnsi="Times New Roman" w:cs="Times New Roman"/>
          <w:sz w:val="20"/>
          <w:szCs w:val="20"/>
        </w:rPr>
        <w:t xml:space="preserve">and </w:t>
      </w:r>
      <w:r w:rsidRPr="00FB5757">
        <w:rPr>
          <w:rFonts w:ascii="Times New Roman" w:hAnsi="Times New Roman" w:cs="Times New Roman"/>
          <w:i/>
          <w:sz w:val="20"/>
          <w:szCs w:val="20"/>
        </w:rPr>
        <w:t>Pseudomonas</w:t>
      </w:r>
      <w:r w:rsidRPr="00FB5757">
        <w:rPr>
          <w:rFonts w:ascii="Times New Roman" w:hAnsi="Times New Roman" w:cs="Times New Roman"/>
          <w:sz w:val="20"/>
          <w:szCs w:val="20"/>
        </w:rPr>
        <w:t xml:space="preserve"> was found to be resistant to ampicillin.</w:t>
      </w:r>
      <w:r w:rsidR="00FB5757">
        <w:rPr>
          <w:rFonts w:ascii="Times New Roman" w:hAnsi="Times New Roman" w:cs="Times New Roman"/>
          <w:sz w:val="20"/>
          <w:szCs w:val="20"/>
        </w:rPr>
        <w:t xml:space="preserve"> </w:t>
      </w:r>
    </w:p>
    <w:p w:rsidR="006B4CC4" w:rsidRDefault="006B4CC4" w:rsidP="00FB5757">
      <w:pPr>
        <w:widowControl w:val="0"/>
        <w:spacing w:after="120" w:line="360" w:lineRule="auto"/>
        <w:jc w:val="both"/>
        <w:rPr>
          <w:rFonts w:ascii="Times New Roman" w:hAnsi="Times New Roman" w:cs="Times New Roman"/>
          <w:b/>
          <w:color w:val="C00000"/>
          <w:sz w:val="20"/>
          <w:szCs w:val="20"/>
        </w:rPr>
      </w:pPr>
    </w:p>
    <w:p w:rsidR="00EE30CD" w:rsidRPr="00FB5757" w:rsidRDefault="00FB5757" w:rsidP="00FB5757">
      <w:pPr>
        <w:widowControl w:val="0"/>
        <w:spacing w:after="120" w:line="360" w:lineRule="auto"/>
        <w:jc w:val="both"/>
        <w:rPr>
          <w:rFonts w:ascii="Times New Roman" w:hAnsi="Times New Roman" w:cs="Times New Roman"/>
          <w:color w:val="C00000"/>
          <w:sz w:val="18"/>
          <w:szCs w:val="20"/>
        </w:rPr>
      </w:pPr>
      <w:r w:rsidRPr="00FB5757">
        <w:rPr>
          <w:rFonts w:ascii="Times New Roman" w:hAnsi="Times New Roman" w:cs="Times New Roman"/>
          <w:b/>
          <w:color w:val="C00000"/>
          <w:sz w:val="20"/>
          <w:szCs w:val="20"/>
        </w:rPr>
        <w:t>The Antimicrobial Activity of the Aqueous Extract of Moringa Oliefera Leaf</w:t>
      </w:r>
    </w:p>
    <w:p w:rsidR="00EE30CD" w:rsidRPr="00FB5757" w:rsidRDefault="00EE30CD" w:rsidP="00FB5757">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The antimicrobial activity of the aq</w:t>
      </w:r>
      <w:ins w:id="147" w:author="VINOTH" w:date="2018-04-26T19:20:00Z">
        <w:r w:rsidR="003B3AAC">
          <w:rPr>
            <w:rFonts w:ascii="Times New Roman" w:hAnsi="Times New Roman" w:cs="Times New Roman"/>
            <w:sz w:val="20"/>
            <w:szCs w:val="20"/>
          </w:rPr>
          <w:t>u</w:t>
        </w:r>
      </w:ins>
      <w:r w:rsidRPr="00FB5757">
        <w:rPr>
          <w:rFonts w:ascii="Times New Roman" w:hAnsi="Times New Roman" w:cs="Times New Roman"/>
          <w:sz w:val="20"/>
          <w:szCs w:val="20"/>
        </w:rPr>
        <w:t xml:space="preserve">eous extract of </w:t>
      </w:r>
      <w:r w:rsidRPr="00FB5757">
        <w:rPr>
          <w:rFonts w:ascii="Times New Roman" w:hAnsi="Times New Roman" w:cs="Times New Roman"/>
          <w:i/>
          <w:sz w:val="20"/>
          <w:szCs w:val="20"/>
        </w:rPr>
        <w:t>moringa oliefera</w:t>
      </w:r>
      <w:r w:rsidRPr="00FB5757">
        <w:rPr>
          <w:rFonts w:ascii="Times New Roman" w:hAnsi="Times New Roman" w:cs="Times New Roman"/>
          <w:sz w:val="20"/>
          <w:szCs w:val="20"/>
        </w:rPr>
        <w:t xml:space="preserve"> with concentration 10 µl, 5µl, 2.5µl and 1.5µl was done against the highly resistant 4 different isolates </w:t>
      </w:r>
      <w:r w:rsidRPr="00FB5757">
        <w:rPr>
          <w:rFonts w:ascii="Times New Roman" w:hAnsi="Times New Roman" w:cs="Times New Roman"/>
          <w:i/>
          <w:sz w:val="20"/>
          <w:szCs w:val="20"/>
        </w:rPr>
        <w:t>E.coli</w:t>
      </w:r>
      <w:r w:rsidR="00FB5757">
        <w:rPr>
          <w:rFonts w:ascii="Times New Roman" w:hAnsi="Times New Roman" w:cs="Times New Roman"/>
          <w:i/>
          <w:sz w:val="20"/>
          <w:szCs w:val="20"/>
        </w:rPr>
        <w:t>,</w:t>
      </w:r>
      <w:r w:rsidRPr="00FB5757">
        <w:rPr>
          <w:rFonts w:ascii="Times New Roman" w:hAnsi="Times New Roman" w:cs="Times New Roman"/>
          <w:i/>
          <w:sz w:val="20"/>
          <w:szCs w:val="20"/>
        </w:rPr>
        <w:t xml:space="preserve"> staphylococcus aureus, klebsiella, Pseudomonas </w:t>
      </w:r>
      <w:r w:rsidRPr="00FB5757">
        <w:rPr>
          <w:rFonts w:ascii="Times New Roman" w:hAnsi="Times New Roman" w:cs="Times New Roman"/>
          <w:sz w:val="20"/>
          <w:szCs w:val="20"/>
        </w:rPr>
        <w:t>and the results reve</w:t>
      </w:r>
      <w:ins w:id="148" w:author="VINOTH" w:date="2018-04-26T19:20:00Z">
        <w:r w:rsidR="003B3AAC">
          <w:rPr>
            <w:rFonts w:ascii="Times New Roman" w:hAnsi="Times New Roman" w:cs="Times New Roman"/>
            <w:sz w:val="20"/>
            <w:szCs w:val="20"/>
          </w:rPr>
          <w:t>a</w:t>
        </w:r>
      </w:ins>
      <w:r w:rsidRPr="00FB5757">
        <w:rPr>
          <w:rFonts w:ascii="Times New Roman" w:hAnsi="Times New Roman" w:cs="Times New Roman"/>
          <w:sz w:val="20"/>
          <w:szCs w:val="20"/>
        </w:rPr>
        <w:t>led that the organism w</w:t>
      </w:r>
      <w:ins w:id="149" w:author="VINOTH" w:date="2018-04-26T19:21:00Z">
        <w:r w:rsidR="003B3AAC">
          <w:rPr>
            <w:rFonts w:ascii="Times New Roman" w:hAnsi="Times New Roman" w:cs="Times New Roman"/>
            <w:sz w:val="20"/>
            <w:szCs w:val="20"/>
          </w:rPr>
          <w:t xml:space="preserve">as </w:t>
        </w:r>
      </w:ins>
      <w:del w:id="150" w:author="VINOTH" w:date="2018-04-26T19:21:00Z">
        <w:r w:rsidRPr="00FB5757" w:rsidDel="003B3AAC">
          <w:rPr>
            <w:rFonts w:ascii="Times New Roman" w:hAnsi="Times New Roman" w:cs="Times New Roman"/>
            <w:sz w:val="20"/>
            <w:szCs w:val="20"/>
          </w:rPr>
          <w:delText>ere</w:delText>
        </w:r>
      </w:del>
      <w:r w:rsidRPr="00FB5757">
        <w:rPr>
          <w:rFonts w:ascii="Times New Roman" w:hAnsi="Times New Roman" w:cs="Times New Roman"/>
          <w:sz w:val="20"/>
          <w:szCs w:val="20"/>
        </w:rPr>
        <w:t xml:space="preserve"> found to be sensitive to the extract</w:t>
      </w:r>
      <w:r w:rsidR="00FB5757">
        <w:rPr>
          <w:rFonts w:ascii="Times New Roman" w:hAnsi="Times New Roman" w:cs="Times New Roman"/>
          <w:sz w:val="20"/>
          <w:szCs w:val="20"/>
        </w:rPr>
        <w:t>.</w:t>
      </w:r>
      <w:r w:rsidR="0088657A">
        <w:rPr>
          <w:rFonts w:ascii="Times New Roman" w:hAnsi="Times New Roman" w:cs="Times New Roman"/>
          <w:sz w:val="20"/>
          <w:szCs w:val="20"/>
        </w:rPr>
        <w:t xml:space="preserve"> </w:t>
      </w:r>
      <w:r w:rsidRPr="00FB5757">
        <w:rPr>
          <w:rFonts w:ascii="Times New Roman" w:hAnsi="Times New Roman" w:cs="Times New Roman"/>
          <w:sz w:val="20"/>
          <w:szCs w:val="20"/>
        </w:rPr>
        <w:t xml:space="preserve">The zone of inhibition of </w:t>
      </w:r>
      <w:r w:rsidRPr="00FB5757">
        <w:rPr>
          <w:rFonts w:ascii="Times New Roman" w:hAnsi="Times New Roman" w:cs="Times New Roman"/>
          <w:i/>
          <w:sz w:val="20"/>
          <w:szCs w:val="20"/>
        </w:rPr>
        <w:t>Moringa oleifera</w:t>
      </w:r>
      <w:r w:rsidRPr="00FB5757">
        <w:rPr>
          <w:rFonts w:ascii="Times New Roman" w:hAnsi="Times New Roman" w:cs="Times New Roman"/>
          <w:sz w:val="20"/>
          <w:szCs w:val="20"/>
        </w:rPr>
        <w:t xml:space="preserve"> leaf extract against the organisms in different concentration at 10 µl, </w:t>
      </w:r>
      <w:r w:rsidRPr="00FB5757">
        <w:rPr>
          <w:rFonts w:ascii="Times New Roman" w:hAnsi="Times New Roman" w:cs="Times New Roman"/>
          <w:i/>
          <w:sz w:val="20"/>
          <w:szCs w:val="20"/>
        </w:rPr>
        <w:t>E.coli</w:t>
      </w:r>
      <w:r w:rsidRPr="00FB5757">
        <w:rPr>
          <w:rFonts w:ascii="Times New Roman" w:hAnsi="Times New Roman" w:cs="Times New Roman"/>
          <w:sz w:val="20"/>
          <w:szCs w:val="20"/>
        </w:rPr>
        <w:t xml:space="preserve"> w</w:t>
      </w:r>
      <w:ins w:id="151" w:author="VINOTH" w:date="2018-04-26T19:21:00Z">
        <w:r w:rsidR="003B3AAC">
          <w:rPr>
            <w:rFonts w:ascii="Times New Roman" w:hAnsi="Times New Roman" w:cs="Times New Roman"/>
            <w:sz w:val="20"/>
            <w:szCs w:val="20"/>
          </w:rPr>
          <w:t xml:space="preserve">as </w:t>
        </w:r>
      </w:ins>
      <w:del w:id="152" w:author="VINOTH" w:date="2018-04-26T19:21:00Z">
        <w:r w:rsidRPr="00FB5757" w:rsidDel="003B3AAC">
          <w:rPr>
            <w:rFonts w:ascii="Times New Roman" w:hAnsi="Times New Roman" w:cs="Times New Roman"/>
            <w:sz w:val="20"/>
            <w:szCs w:val="20"/>
          </w:rPr>
          <w:delText xml:space="preserve">ere </w:delText>
        </w:r>
      </w:del>
      <w:r w:rsidRPr="00FB5757">
        <w:rPr>
          <w:rFonts w:ascii="Times New Roman" w:hAnsi="Times New Roman" w:cs="Times New Roman"/>
          <w:sz w:val="20"/>
          <w:szCs w:val="20"/>
        </w:rPr>
        <w:t xml:space="preserve">12mm, </w:t>
      </w:r>
      <w:r w:rsidRPr="00FB5757">
        <w:rPr>
          <w:rFonts w:ascii="Times New Roman" w:hAnsi="Times New Roman" w:cs="Times New Roman"/>
          <w:i/>
          <w:sz w:val="20"/>
          <w:szCs w:val="20"/>
        </w:rPr>
        <w:t>Staphylococcus aureus</w:t>
      </w:r>
      <w:r w:rsidRPr="00FB5757">
        <w:rPr>
          <w:rFonts w:ascii="Times New Roman" w:hAnsi="Times New Roman" w:cs="Times New Roman"/>
          <w:sz w:val="20"/>
          <w:szCs w:val="20"/>
        </w:rPr>
        <w:t xml:space="preserve"> w</w:t>
      </w:r>
      <w:ins w:id="153" w:author="VINOTH" w:date="2018-04-26T19:22:00Z">
        <w:r w:rsidR="003B3AAC">
          <w:rPr>
            <w:rFonts w:ascii="Times New Roman" w:hAnsi="Times New Roman" w:cs="Times New Roman"/>
            <w:sz w:val="20"/>
            <w:szCs w:val="20"/>
          </w:rPr>
          <w:t>as</w:t>
        </w:r>
      </w:ins>
      <w:del w:id="154" w:author="VINOTH" w:date="2018-04-26T19:22:00Z">
        <w:r w:rsidRPr="00FB5757" w:rsidDel="003B3AAC">
          <w:rPr>
            <w:rFonts w:ascii="Times New Roman" w:hAnsi="Times New Roman" w:cs="Times New Roman"/>
            <w:sz w:val="20"/>
            <w:szCs w:val="20"/>
          </w:rPr>
          <w:delText>er</w:delText>
        </w:r>
      </w:del>
      <w:del w:id="155" w:author="VINOTH" w:date="2018-04-26T19:21:00Z">
        <w:r w:rsidRPr="00FB5757" w:rsidDel="003B3AAC">
          <w:rPr>
            <w:rFonts w:ascii="Times New Roman" w:hAnsi="Times New Roman" w:cs="Times New Roman"/>
            <w:sz w:val="20"/>
            <w:szCs w:val="20"/>
          </w:rPr>
          <w:delText xml:space="preserve">e </w:delText>
        </w:r>
      </w:del>
      <w:r w:rsidRPr="00FB5757">
        <w:rPr>
          <w:rFonts w:ascii="Times New Roman" w:hAnsi="Times New Roman" w:cs="Times New Roman"/>
          <w:sz w:val="20"/>
          <w:szCs w:val="20"/>
        </w:rPr>
        <w:t>13mm</w:t>
      </w:r>
      <w:r w:rsidR="00FB5757">
        <w:rPr>
          <w:rFonts w:ascii="Times New Roman" w:hAnsi="Times New Roman" w:cs="Times New Roman"/>
          <w:sz w:val="20"/>
          <w:szCs w:val="20"/>
        </w:rPr>
        <w:t>,</w:t>
      </w:r>
      <w:r w:rsidRPr="00FB5757">
        <w:rPr>
          <w:rFonts w:ascii="Times New Roman" w:hAnsi="Times New Roman" w:cs="Times New Roman"/>
          <w:sz w:val="20"/>
          <w:szCs w:val="20"/>
        </w:rPr>
        <w:t xml:space="preserve"> </w:t>
      </w:r>
      <w:r w:rsidRPr="00FB5757">
        <w:rPr>
          <w:rFonts w:ascii="Times New Roman" w:hAnsi="Times New Roman" w:cs="Times New Roman"/>
          <w:i/>
          <w:sz w:val="20"/>
          <w:szCs w:val="20"/>
        </w:rPr>
        <w:t>Klebsiella</w:t>
      </w:r>
      <w:r w:rsidRPr="00FB5757">
        <w:rPr>
          <w:rFonts w:ascii="Times New Roman" w:hAnsi="Times New Roman" w:cs="Times New Roman"/>
          <w:sz w:val="20"/>
          <w:szCs w:val="20"/>
        </w:rPr>
        <w:t xml:space="preserve"> w</w:t>
      </w:r>
      <w:ins w:id="156" w:author="VINOTH" w:date="2018-04-26T19:21:00Z">
        <w:r w:rsidR="003B3AAC">
          <w:rPr>
            <w:rFonts w:ascii="Times New Roman" w:hAnsi="Times New Roman" w:cs="Times New Roman"/>
            <w:sz w:val="20"/>
            <w:szCs w:val="20"/>
          </w:rPr>
          <w:t xml:space="preserve">as </w:t>
        </w:r>
      </w:ins>
      <w:del w:id="157" w:author="VINOTH" w:date="2018-04-26T19:21:00Z">
        <w:r w:rsidRPr="00FB5757" w:rsidDel="003B3AAC">
          <w:rPr>
            <w:rFonts w:ascii="Times New Roman" w:hAnsi="Times New Roman" w:cs="Times New Roman"/>
            <w:sz w:val="20"/>
            <w:szCs w:val="20"/>
          </w:rPr>
          <w:delText>ere</w:delText>
        </w:r>
      </w:del>
      <w:r w:rsidRPr="00FB5757">
        <w:rPr>
          <w:rFonts w:ascii="Times New Roman" w:hAnsi="Times New Roman" w:cs="Times New Roman"/>
          <w:sz w:val="20"/>
          <w:szCs w:val="20"/>
        </w:rPr>
        <w:t xml:space="preserve"> 11mm</w:t>
      </w:r>
      <w:r w:rsidR="00FB5757">
        <w:rPr>
          <w:rFonts w:ascii="Times New Roman" w:hAnsi="Times New Roman" w:cs="Times New Roman"/>
          <w:sz w:val="20"/>
          <w:szCs w:val="20"/>
        </w:rPr>
        <w:t>,</w:t>
      </w:r>
      <w:r w:rsidRPr="00FB5757">
        <w:rPr>
          <w:rFonts w:ascii="Times New Roman" w:hAnsi="Times New Roman" w:cs="Times New Roman"/>
          <w:sz w:val="20"/>
          <w:szCs w:val="20"/>
        </w:rPr>
        <w:t xml:space="preserve"> </w:t>
      </w:r>
      <w:r w:rsidRPr="00FB5757">
        <w:rPr>
          <w:rFonts w:ascii="Times New Roman" w:hAnsi="Times New Roman" w:cs="Times New Roman"/>
          <w:i/>
          <w:sz w:val="20"/>
          <w:szCs w:val="20"/>
        </w:rPr>
        <w:t>Pseudomonas</w:t>
      </w:r>
      <w:r w:rsidRPr="00FB5757">
        <w:rPr>
          <w:rFonts w:ascii="Times New Roman" w:hAnsi="Times New Roman" w:cs="Times New Roman"/>
          <w:sz w:val="20"/>
          <w:szCs w:val="20"/>
        </w:rPr>
        <w:t xml:space="preserve"> w</w:t>
      </w:r>
      <w:ins w:id="158" w:author="VINOTH" w:date="2018-04-26T19:21:00Z">
        <w:r w:rsidR="003B3AAC">
          <w:rPr>
            <w:rFonts w:ascii="Times New Roman" w:hAnsi="Times New Roman" w:cs="Times New Roman"/>
            <w:sz w:val="20"/>
            <w:szCs w:val="20"/>
          </w:rPr>
          <w:t xml:space="preserve">as </w:t>
        </w:r>
      </w:ins>
      <w:del w:id="159" w:author="VINOTH" w:date="2018-04-26T19:21:00Z">
        <w:r w:rsidRPr="00FB5757" w:rsidDel="003B3AAC">
          <w:rPr>
            <w:rFonts w:ascii="Times New Roman" w:hAnsi="Times New Roman" w:cs="Times New Roman"/>
            <w:sz w:val="20"/>
            <w:szCs w:val="20"/>
          </w:rPr>
          <w:delText>ere</w:delText>
        </w:r>
      </w:del>
      <w:r w:rsidRPr="00FB5757">
        <w:rPr>
          <w:rFonts w:ascii="Times New Roman" w:hAnsi="Times New Roman" w:cs="Times New Roman"/>
          <w:sz w:val="20"/>
          <w:szCs w:val="20"/>
        </w:rPr>
        <w:t xml:space="preserve"> 12mm at 5µl </w:t>
      </w:r>
      <w:r w:rsidRPr="00FB5757">
        <w:rPr>
          <w:rFonts w:ascii="Times New Roman" w:hAnsi="Times New Roman" w:cs="Times New Roman"/>
          <w:i/>
          <w:sz w:val="20"/>
          <w:szCs w:val="20"/>
        </w:rPr>
        <w:t>E.coli</w:t>
      </w:r>
      <w:r w:rsidRPr="00FB5757">
        <w:rPr>
          <w:rFonts w:ascii="Times New Roman" w:hAnsi="Times New Roman" w:cs="Times New Roman"/>
          <w:sz w:val="20"/>
          <w:szCs w:val="20"/>
        </w:rPr>
        <w:t xml:space="preserve"> w</w:t>
      </w:r>
      <w:ins w:id="160" w:author="VINOTH" w:date="2018-04-26T19:21:00Z">
        <w:r w:rsidR="003B3AAC">
          <w:rPr>
            <w:rFonts w:ascii="Times New Roman" w:hAnsi="Times New Roman" w:cs="Times New Roman"/>
            <w:sz w:val="20"/>
            <w:szCs w:val="20"/>
          </w:rPr>
          <w:t xml:space="preserve">as </w:t>
        </w:r>
      </w:ins>
      <w:del w:id="161" w:author="VINOTH" w:date="2018-04-26T19:21:00Z">
        <w:r w:rsidRPr="00FB5757" w:rsidDel="003B3AAC">
          <w:rPr>
            <w:rFonts w:ascii="Times New Roman" w:hAnsi="Times New Roman" w:cs="Times New Roman"/>
            <w:sz w:val="20"/>
            <w:szCs w:val="20"/>
          </w:rPr>
          <w:delText>ere</w:delText>
        </w:r>
      </w:del>
      <w:r w:rsidRPr="00FB5757">
        <w:rPr>
          <w:rFonts w:ascii="Times New Roman" w:hAnsi="Times New Roman" w:cs="Times New Roman"/>
          <w:sz w:val="20"/>
          <w:szCs w:val="20"/>
        </w:rPr>
        <w:t xml:space="preserve"> 8mm, </w:t>
      </w:r>
      <w:r w:rsidRPr="00FB5757">
        <w:rPr>
          <w:rFonts w:ascii="Times New Roman" w:hAnsi="Times New Roman" w:cs="Times New Roman"/>
          <w:i/>
          <w:sz w:val="20"/>
          <w:szCs w:val="20"/>
        </w:rPr>
        <w:t>Staphylococcus aureus</w:t>
      </w:r>
      <w:r w:rsidRPr="00FB5757">
        <w:rPr>
          <w:rFonts w:ascii="Times New Roman" w:hAnsi="Times New Roman" w:cs="Times New Roman"/>
          <w:sz w:val="20"/>
          <w:szCs w:val="20"/>
        </w:rPr>
        <w:t xml:space="preserve"> w</w:t>
      </w:r>
      <w:ins w:id="162" w:author="VINOTH" w:date="2018-04-26T19:22:00Z">
        <w:r w:rsidR="003B3AAC">
          <w:rPr>
            <w:rFonts w:ascii="Times New Roman" w:hAnsi="Times New Roman" w:cs="Times New Roman"/>
            <w:sz w:val="20"/>
            <w:szCs w:val="20"/>
          </w:rPr>
          <w:t>as</w:t>
        </w:r>
      </w:ins>
      <w:del w:id="163" w:author="VINOTH" w:date="2018-04-26T19:22:00Z">
        <w:r w:rsidRPr="00FB5757" w:rsidDel="003B3AAC">
          <w:rPr>
            <w:rFonts w:ascii="Times New Roman" w:hAnsi="Times New Roman" w:cs="Times New Roman"/>
            <w:sz w:val="20"/>
            <w:szCs w:val="20"/>
          </w:rPr>
          <w:delText>ere</w:delText>
        </w:r>
      </w:del>
      <w:r w:rsidRPr="00FB5757">
        <w:rPr>
          <w:rFonts w:ascii="Times New Roman" w:hAnsi="Times New Roman" w:cs="Times New Roman"/>
          <w:i/>
          <w:sz w:val="20"/>
          <w:szCs w:val="20"/>
        </w:rPr>
        <w:t xml:space="preserve"> </w:t>
      </w:r>
      <w:r w:rsidRPr="00FB5757">
        <w:rPr>
          <w:rFonts w:ascii="Times New Roman" w:hAnsi="Times New Roman" w:cs="Times New Roman"/>
          <w:sz w:val="20"/>
          <w:szCs w:val="20"/>
        </w:rPr>
        <w:t xml:space="preserve">7 mm, </w:t>
      </w:r>
      <w:r w:rsidRPr="00FB5757">
        <w:rPr>
          <w:rFonts w:ascii="Times New Roman" w:hAnsi="Times New Roman" w:cs="Times New Roman"/>
          <w:i/>
          <w:sz w:val="20"/>
          <w:szCs w:val="20"/>
        </w:rPr>
        <w:t>Klebsiella</w:t>
      </w:r>
      <w:r w:rsidRPr="00FB5757">
        <w:rPr>
          <w:rFonts w:ascii="Times New Roman" w:hAnsi="Times New Roman" w:cs="Times New Roman"/>
          <w:sz w:val="20"/>
          <w:szCs w:val="20"/>
        </w:rPr>
        <w:t xml:space="preserve"> w</w:t>
      </w:r>
      <w:ins w:id="164" w:author="VINOTH" w:date="2018-04-26T19:22:00Z">
        <w:r w:rsidR="003B3AAC">
          <w:rPr>
            <w:rFonts w:ascii="Times New Roman" w:hAnsi="Times New Roman" w:cs="Times New Roman"/>
            <w:sz w:val="20"/>
            <w:szCs w:val="20"/>
          </w:rPr>
          <w:t xml:space="preserve">as </w:t>
        </w:r>
      </w:ins>
      <w:del w:id="165" w:author="VINOTH" w:date="2018-04-26T19:22:00Z">
        <w:r w:rsidRPr="00FB5757" w:rsidDel="003B3AAC">
          <w:rPr>
            <w:rFonts w:ascii="Times New Roman" w:hAnsi="Times New Roman" w:cs="Times New Roman"/>
            <w:sz w:val="20"/>
            <w:szCs w:val="20"/>
          </w:rPr>
          <w:delText>ere</w:delText>
        </w:r>
      </w:del>
      <w:r w:rsidRPr="00FB5757">
        <w:rPr>
          <w:rFonts w:ascii="Times New Roman" w:hAnsi="Times New Roman" w:cs="Times New Roman"/>
          <w:sz w:val="20"/>
          <w:szCs w:val="20"/>
        </w:rPr>
        <w:t xml:space="preserve"> 7mm</w:t>
      </w:r>
      <w:r w:rsidR="00FB5757">
        <w:rPr>
          <w:rFonts w:ascii="Times New Roman" w:hAnsi="Times New Roman" w:cs="Times New Roman"/>
          <w:sz w:val="20"/>
          <w:szCs w:val="20"/>
        </w:rPr>
        <w:t>,</w:t>
      </w:r>
      <w:r w:rsidRPr="00FB5757">
        <w:rPr>
          <w:rFonts w:ascii="Times New Roman" w:hAnsi="Times New Roman" w:cs="Times New Roman"/>
          <w:sz w:val="20"/>
          <w:szCs w:val="20"/>
        </w:rPr>
        <w:t xml:space="preserve"> </w:t>
      </w:r>
      <w:r w:rsidRPr="00FB5757">
        <w:rPr>
          <w:rFonts w:ascii="Times New Roman" w:hAnsi="Times New Roman" w:cs="Times New Roman"/>
          <w:i/>
          <w:sz w:val="20"/>
          <w:szCs w:val="20"/>
        </w:rPr>
        <w:t>Pseudomonas</w:t>
      </w:r>
      <w:r w:rsidRPr="00FB5757">
        <w:rPr>
          <w:rFonts w:ascii="Times New Roman" w:hAnsi="Times New Roman" w:cs="Times New Roman"/>
          <w:sz w:val="20"/>
          <w:szCs w:val="20"/>
        </w:rPr>
        <w:t xml:space="preserve"> w</w:t>
      </w:r>
      <w:ins w:id="166" w:author="VINOTH" w:date="2018-04-26T19:22:00Z">
        <w:r w:rsidR="003B3AAC">
          <w:rPr>
            <w:rFonts w:ascii="Times New Roman" w:hAnsi="Times New Roman" w:cs="Times New Roman"/>
            <w:sz w:val="20"/>
            <w:szCs w:val="20"/>
          </w:rPr>
          <w:t xml:space="preserve">as </w:t>
        </w:r>
      </w:ins>
      <w:del w:id="167" w:author="VINOTH" w:date="2018-04-26T19:22:00Z">
        <w:r w:rsidRPr="00FB5757" w:rsidDel="003B3AAC">
          <w:rPr>
            <w:rFonts w:ascii="Times New Roman" w:hAnsi="Times New Roman" w:cs="Times New Roman"/>
            <w:sz w:val="20"/>
            <w:szCs w:val="20"/>
          </w:rPr>
          <w:delText>ere</w:delText>
        </w:r>
      </w:del>
      <w:r w:rsidRPr="00FB5757">
        <w:rPr>
          <w:rFonts w:ascii="Times New Roman" w:hAnsi="Times New Roman" w:cs="Times New Roman"/>
          <w:sz w:val="20"/>
          <w:szCs w:val="20"/>
        </w:rPr>
        <w:t xml:space="preserve"> 9 mm.</w:t>
      </w:r>
    </w:p>
    <w:p w:rsidR="00FB5757" w:rsidRPr="00C37EF2" w:rsidRDefault="00EE30CD" w:rsidP="00C37EF2">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 xml:space="preserve">A previous study shows that </w:t>
      </w:r>
      <w:del w:id="168" w:author="VINOTH" w:date="2018-04-26T19:22:00Z">
        <w:r w:rsidRPr="00FB5757" w:rsidDel="003B3AAC">
          <w:rPr>
            <w:rFonts w:ascii="Times New Roman" w:hAnsi="Times New Roman" w:cs="Times New Roman"/>
            <w:sz w:val="20"/>
            <w:szCs w:val="20"/>
          </w:rPr>
          <w:delText>the</w:delText>
        </w:r>
      </w:del>
      <w:r w:rsidRPr="00FB5757">
        <w:rPr>
          <w:rFonts w:ascii="Times New Roman" w:hAnsi="Times New Roman" w:cs="Times New Roman"/>
          <w:sz w:val="20"/>
          <w:szCs w:val="20"/>
        </w:rPr>
        <w:t xml:space="preserve"> all organisms were unaffected by the aqueous extracts with no zones of inhibition observed compared with the control antibiotic which was effective on the 3 organisms, with zones of inhibition of 18mm, 20mm, and 13mm for </w:t>
      </w:r>
      <w:r w:rsidRPr="00FB5757">
        <w:rPr>
          <w:rFonts w:ascii="Times New Roman" w:hAnsi="Times New Roman" w:cs="Times New Roman"/>
          <w:i/>
          <w:sz w:val="20"/>
          <w:szCs w:val="20"/>
        </w:rPr>
        <w:t>E coli</w:t>
      </w:r>
      <w:r w:rsidRPr="00FB5757">
        <w:rPr>
          <w:rFonts w:ascii="Times New Roman" w:hAnsi="Times New Roman" w:cs="Times New Roman"/>
          <w:sz w:val="20"/>
          <w:szCs w:val="20"/>
        </w:rPr>
        <w:t xml:space="preserve">, </w:t>
      </w:r>
      <w:r w:rsidRPr="00FB5757">
        <w:rPr>
          <w:rFonts w:ascii="Times New Roman" w:hAnsi="Times New Roman" w:cs="Times New Roman"/>
          <w:i/>
          <w:sz w:val="20"/>
          <w:szCs w:val="20"/>
        </w:rPr>
        <w:t>Shigella flexnery</w:t>
      </w:r>
      <w:r w:rsidRPr="00FB5757">
        <w:rPr>
          <w:rFonts w:ascii="Times New Roman" w:hAnsi="Times New Roman" w:cs="Times New Roman"/>
          <w:sz w:val="20"/>
          <w:szCs w:val="20"/>
        </w:rPr>
        <w:t xml:space="preserve"> and </w:t>
      </w:r>
      <w:r w:rsidRPr="00FB5757">
        <w:rPr>
          <w:rFonts w:ascii="Times New Roman" w:hAnsi="Times New Roman" w:cs="Times New Roman"/>
          <w:i/>
          <w:sz w:val="20"/>
          <w:szCs w:val="20"/>
        </w:rPr>
        <w:t xml:space="preserve">salmonalla typhi </w:t>
      </w:r>
      <w:r w:rsidRPr="00FB5757">
        <w:rPr>
          <w:rFonts w:ascii="Times New Roman" w:hAnsi="Times New Roman" w:cs="Times New Roman"/>
          <w:sz w:val="20"/>
          <w:szCs w:val="20"/>
        </w:rPr>
        <w:t>respectively</w:t>
      </w:r>
      <w:r w:rsidR="001D0578" w:rsidRPr="00FB5757">
        <w:rPr>
          <w:rFonts w:ascii="Times New Roman" w:hAnsi="Times New Roman" w:cs="Times New Roman"/>
          <w:sz w:val="20"/>
          <w:szCs w:val="20"/>
        </w:rPr>
        <w:t xml:space="preserve"> </w:t>
      </w:r>
      <w:r w:rsidRPr="00FB5757">
        <w:rPr>
          <w:rFonts w:ascii="Times New Roman" w:hAnsi="Times New Roman" w:cs="Times New Roman"/>
          <w:sz w:val="20"/>
          <w:szCs w:val="20"/>
        </w:rPr>
        <w:t xml:space="preserve">(Lar p, </w:t>
      </w:r>
      <w:r w:rsidRPr="00FB5757">
        <w:rPr>
          <w:rFonts w:ascii="Times New Roman" w:hAnsi="Times New Roman" w:cs="Times New Roman"/>
          <w:i/>
          <w:sz w:val="20"/>
          <w:szCs w:val="20"/>
        </w:rPr>
        <w:t xml:space="preserve">et al., </w:t>
      </w:r>
      <w:r w:rsidR="0088657A">
        <w:rPr>
          <w:rFonts w:ascii="Times New Roman" w:hAnsi="Times New Roman" w:cs="Times New Roman"/>
          <w:sz w:val="20"/>
          <w:szCs w:val="20"/>
        </w:rPr>
        <w:t>2011).</w:t>
      </w:r>
      <w:r w:rsidRPr="00FB5757">
        <w:rPr>
          <w:rFonts w:ascii="Times New Roman" w:hAnsi="Times New Roman" w:cs="Times New Roman"/>
          <w:sz w:val="20"/>
          <w:szCs w:val="20"/>
        </w:rPr>
        <w:t>this was completely discordant with the result of the present study, it shows the aqueous extract of the moringa oleifera leaf with concentration 10µl, 5µl, were found to be sensitive against the isolates.</w:t>
      </w:r>
    </w:p>
    <w:p w:rsidR="00EE30CD" w:rsidRPr="00FB5757" w:rsidRDefault="00EE30CD" w:rsidP="00FB5757">
      <w:pPr>
        <w:widowControl w:val="0"/>
        <w:spacing w:after="120" w:line="360" w:lineRule="auto"/>
        <w:jc w:val="both"/>
        <w:rPr>
          <w:rFonts w:ascii="Times New Roman" w:hAnsi="Times New Roman" w:cs="Times New Roman"/>
          <w:b/>
          <w:color w:val="C00000"/>
          <w:sz w:val="20"/>
          <w:szCs w:val="20"/>
        </w:rPr>
      </w:pPr>
      <w:r w:rsidRPr="00FB5757">
        <w:rPr>
          <w:rFonts w:ascii="Times New Roman" w:hAnsi="Times New Roman" w:cs="Times New Roman"/>
          <w:b/>
          <w:color w:val="C00000"/>
          <w:sz w:val="20"/>
          <w:szCs w:val="20"/>
        </w:rPr>
        <w:t xml:space="preserve">Hand </w:t>
      </w:r>
      <w:r w:rsidR="00BB57F3" w:rsidRPr="00FB5757">
        <w:rPr>
          <w:rFonts w:ascii="Times New Roman" w:hAnsi="Times New Roman" w:cs="Times New Roman"/>
          <w:b/>
          <w:color w:val="C00000"/>
          <w:sz w:val="20"/>
          <w:szCs w:val="20"/>
        </w:rPr>
        <w:t>Wash</w:t>
      </w:r>
      <w:r w:rsidRPr="00FB5757">
        <w:rPr>
          <w:rFonts w:ascii="Times New Roman" w:hAnsi="Times New Roman" w:cs="Times New Roman"/>
          <w:b/>
          <w:color w:val="C00000"/>
          <w:sz w:val="20"/>
          <w:szCs w:val="20"/>
        </w:rPr>
        <w:t xml:space="preserve"> </w:t>
      </w:r>
      <w:r w:rsidR="00FB5757" w:rsidRPr="00FB5757">
        <w:rPr>
          <w:rFonts w:ascii="Times New Roman" w:hAnsi="Times New Roman" w:cs="Times New Roman"/>
          <w:b/>
          <w:color w:val="C00000"/>
          <w:sz w:val="20"/>
          <w:szCs w:val="20"/>
        </w:rPr>
        <w:t>Preparation</w:t>
      </w:r>
    </w:p>
    <w:p w:rsidR="00EE30CD" w:rsidRPr="00FB5757" w:rsidRDefault="00EE30CD" w:rsidP="00BB57F3">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Application of 10µl aq</w:t>
      </w:r>
      <w:ins w:id="169" w:author="VINOTH" w:date="2018-04-26T19:23:00Z">
        <w:r w:rsidR="003B3AAC">
          <w:rPr>
            <w:rFonts w:ascii="Times New Roman" w:hAnsi="Times New Roman" w:cs="Times New Roman"/>
            <w:sz w:val="20"/>
            <w:szCs w:val="20"/>
          </w:rPr>
          <w:t>u</w:t>
        </w:r>
      </w:ins>
      <w:r w:rsidRPr="00FB5757">
        <w:rPr>
          <w:rFonts w:ascii="Times New Roman" w:hAnsi="Times New Roman" w:cs="Times New Roman"/>
          <w:sz w:val="20"/>
          <w:szCs w:val="20"/>
        </w:rPr>
        <w:t xml:space="preserve">eous extract of Moringa oleifera leaf was found to be highly efficient against the isolates </w:t>
      </w:r>
    </w:p>
    <w:p w:rsidR="00EE30CD" w:rsidRPr="00FB5757" w:rsidRDefault="00EE30CD" w:rsidP="00FB5757">
      <w:pPr>
        <w:widowControl w:val="0"/>
        <w:spacing w:after="120" w:line="360" w:lineRule="auto"/>
        <w:jc w:val="both"/>
        <w:rPr>
          <w:rFonts w:ascii="Times New Roman" w:hAnsi="Times New Roman" w:cs="Times New Roman"/>
          <w:sz w:val="20"/>
          <w:szCs w:val="20"/>
        </w:rPr>
      </w:pPr>
      <w:r w:rsidRPr="00FB5757">
        <w:rPr>
          <w:rFonts w:ascii="Times New Roman" w:hAnsi="Times New Roman" w:cs="Times New Roman"/>
          <w:sz w:val="20"/>
          <w:szCs w:val="20"/>
        </w:rPr>
        <w:t>In this study</w:t>
      </w:r>
      <w:ins w:id="170" w:author="VINOTH" w:date="2018-04-26T19:23:00Z">
        <w:r w:rsidR="003B3AAC">
          <w:rPr>
            <w:rFonts w:ascii="Times New Roman" w:hAnsi="Times New Roman" w:cs="Times New Roman"/>
            <w:sz w:val="20"/>
            <w:szCs w:val="20"/>
          </w:rPr>
          <w:t>,</w:t>
        </w:r>
      </w:ins>
      <w:r w:rsidRPr="00FB5757">
        <w:rPr>
          <w:rFonts w:ascii="Times New Roman" w:hAnsi="Times New Roman" w:cs="Times New Roman"/>
          <w:sz w:val="20"/>
          <w:szCs w:val="20"/>
        </w:rPr>
        <w:t xml:space="preserve"> Moringa oleifera has been described to have antibacterial activity against some human bacterial pathogens like, (</w:t>
      </w:r>
      <w:r w:rsidRPr="00FB5757">
        <w:rPr>
          <w:rFonts w:ascii="Times New Roman" w:hAnsi="Times New Roman" w:cs="Times New Roman"/>
          <w:i/>
          <w:sz w:val="20"/>
          <w:szCs w:val="20"/>
        </w:rPr>
        <w:t>E.coli, Pseudomonas, Klebsiella</w:t>
      </w:r>
      <w:r w:rsidRPr="00FB5757">
        <w:rPr>
          <w:rFonts w:ascii="Times New Roman" w:hAnsi="Times New Roman" w:cs="Times New Roman"/>
          <w:sz w:val="20"/>
          <w:szCs w:val="20"/>
        </w:rPr>
        <w:t xml:space="preserve">, </w:t>
      </w:r>
      <w:r w:rsidRPr="00FB5757">
        <w:rPr>
          <w:rFonts w:ascii="Times New Roman" w:hAnsi="Times New Roman" w:cs="Times New Roman"/>
          <w:i/>
          <w:sz w:val="20"/>
          <w:szCs w:val="20"/>
        </w:rPr>
        <w:t>Staphylococcus aureus</w:t>
      </w:r>
      <w:r w:rsidRPr="00FB5757">
        <w:rPr>
          <w:rFonts w:ascii="Times New Roman" w:hAnsi="Times New Roman" w:cs="Times New Roman"/>
          <w:sz w:val="20"/>
          <w:szCs w:val="20"/>
        </w:rPr>
        <w:t>)</w:t>
      </w:r>
      <w:r w:rsidR="00FB5757">
        <w:rPr>
          <w:rFonts w:ascii="Times New Roman" w:hAnsi="Times New Roman" w:cs="Times New Roman"/>
          <w:sz w:val="20"/>
          <w:szCs w:val="20"/>
        </w:rPr>
        <w:t>.</w:t>
      </w:r>
      <w:r w:rsidRPr="00FB5757">
        <w:rPr>
          <w:rFonts w:ascii="Times New Roman" w:hAnsi="Times New Roman" w:cs="Times New Roman"/>
          <w:sz w:val="20"/>
          <w:szCs w:val="20"/>
        </w:rPr>
        <w:t xml:space="preserve"> There is an evidence supporting the effect of this plant as a</w:t>
      </w:r>
      <w:ins w:id="171" w:author="VINOTH" w:date="2018-04-26T19:24:00Z">
        <w:r w:rsidR="003B3AAC">
          <w:rPr>
            <w:rFonts w:ascii="Times New Roman" w:hAnsi="Times New Roman" w:cs="Times New Roman"/>
            <w:sz w:val="20"/>
            <w:szCs w:val="20"/>
          </w:rPr>
          <w:t>n</w:t>
        </w:r>
      </w:ins>
      <w:r w:rsidRPr="00FB5757">
        <w:rPr>
          <w:rFonts w:ascii="Times New Roman" w:hAnsi="Times New Roman" w:cs="Times New Roman"/>
          <w:sz w:val="20"/>
          <w:szCs w:val="20"/>
        </w:rPr>
        <w:t xml:space="preserve"> antibacterial agent so it can be tested as</w:t>
      </w:r>
      <w:ins w:id="172" w:author="VINOTH" w:date="2018-04-26T19:23:00Z">
        <w:r w:rsidR="003B3AAC">
          <w:rPr>
            <w:rFonts w:ascii="Times New Roman" w:hAnsi="Times New Roman" w:cs="Times New Roman"/>
            <w:sz w:val="20"/>
            <w:szCs w:val="20"/>
          </w:rPr>
          <w:t xml:space="preserve"> a</w:t>
        </w:r>
      </w:ins>
      <w:r w:rsidRPr="00FB5757">
        <w:rPr>
          <w:rFonts w:ascii="Times New Roman" w:hAnsi="Times New Roman" w:cs="Times New Roman"/>
          <w:sz w:val="20"/>
          <w:szCs w:val="20"/>
        </w:rPr>
        <w:t xml:space="preserve"> hand washing product</w:t>
      </w:r>
      <w:r w:rsidR="00FB5757">
        <w:rPr>
          <w:rFonts w:ascii="Times New Roman" w:hAnsi="Times New Roman" w:cs="Times New Roman"/>
          <w:sz w:val="20"/>
          <w:szCs w:val="20"/>
        </w:rPr>
        <w:t>.</w:t>
      </w:r>
      <w:r w:rsidRPr="00FB5757">
        <w:rPr>
          <w:rFonts w:ascii="Times New Roman" w:hAnsi="Times New Roman" w:cs="Times New Roman"/>
          <w:sz w:val="20"/>
          <w:szCs w:val="20"/>
        </w:rPr>
        <w:t>So this extract was used to prepare a herbal hand wash in which the components were (waterl, cocamido propyl hydorxy sultaine, olive oil, SDS 1.5)</w:t>
      </w:r>
    </w:p>
    <w:p w:rsidR="00EE30CD" w:rsidRPr="00FB5757" w:rsidRDefault="00EE30CD" w:rsidP="00FB5757">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 xml:space="preserve">All the components used to design the hand wash was checked for the antibacterial activity against the isolates using </w:t>
      </w:r>
      <w:ins w:id="173" w:author="VINOTH" w:date="2018-04-26T19:24:00Z">
        <w:r w:rsidR="003B3AAC">
          <w:rPr>
            <w:rFonts w:ascii="Times New Roman" w:hAnsi="Times New Roman" w:cs="Times New Roman"/>
            <w:sz w:val="20"/>
            <w:szCs w:val="20"/>
          </w:rPr>
          <w:t xml:space="preserve">the </w:t>
        </w:r>
      </w:ins>
      <w:r w:rsidRPr="00FB5757">
        <w:rPr>
          <w:rFonts w:ascii="Times New Roman" w:hAnsi="Times New Roman" w:cs="Times New Roman"/>
          <w:sz w:val="20"/>
          <w:szCs w:val="20"/>
        </w:rPr>
        <w:t>well diffusion method on Muller Hinton Agar, the concentration of herbal hand wash components w</w:t>
      </w:r>
      <w:ins w:id="174" w:author="VINOTH" w:date="2018-04-26T19:24:00Z">
        <w:r w:rsidR="003B3AAC">
          <w:rPr>
            <w:rFonts w:ascii="Times New Roman" w:hAnsi="Times New Roman" w:cs="Times New Roman"/>
            <w:sz w:val="20"/>
            <w:szCs w:val="20"/>
          </w:rPr>
          <w:t>as</w:t>
        </w:r>
      </w:ins>
      <w:del w:id="175" w:author="VINOTH" w:date="2018-04-26T19:24:00Z">
        <w:r w:rsidRPr="00FB5757" w:rsidDel="003B3AAC">
          <w:rPr>
            <w:rFonts w:ascii="Times New Roman" w:hAnsi="Times New Roman" w:cs="Times New Roman"/>
            <w:sz w:val="20"/>
            <w:szCs w:val="20"/>
          </w:rPr>
          <w:delText>ere</w:delText>
        </w:r>
      </w:del>
      <w:r w:rsidRPr="00FB5757">
        <w:rPr>
          <w:rFonts w:ascii="Times New Roman" w:hAnsi="Times New Roman" w:cs="Times New Roman"/>
          <w:sz w:val="20"/>
          <w:szCs w:val="20"/>
        </w:rPr>
        <w:t xml:space="preserve"> (water 2ml, cocamido propyl hydorxy sultaine1ml, olive oil 1ml, SDS 1ml)</w:t>
      </w:r>
    </w:p>
    <w:p w:rsidR="001D0578" w:rsidRPr="00FB5757" w:rsidRDefault="00EE30CD" w:rsidP="00FB5757">
      <w:pPr>
        <w:widowControl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The result obtained showed that there was no zone</w:t>
      </w:r>
      <w:ins w:id="176" w:author="VINOTH" w:date="2018-04-26T19:24:00Z">
        <w:r w:rsidR="003B3AAC">
          <w:rPr>
            <w:rFonts w:ascii="Times New Roman" w:hAnsi="Times New Roman" w:cs="Times New Roman"/>
            <w:sz w:val="20"/>
            <w:szCs w:val="20"/>
          </w:rPr>
          <w:t>,</w:t>
        </w:r>
      </w:ins>
      <w:r w:rsidRPr="00FB5757">
        <w:rPr>
          <w:rFonts w:ascii="Times New Roman" w:hAnsi="Times New Roman" w:cs="Times New Roman"/>
          <w:sz w:val="20"/>
          <w:szCs w:val="20"/>
        </w:rPr>
        <w:t xml:space="preserve"> indicating that the components in the hand wash do not have an effect on the isolates and only the leaf ex</w:t>
      </w:r>
      <w:ins w:id="177" w:author="VINOTH" w:date="2018-04-26T19:24:00Z">
        <w:r w:rsidR="003B3AAC">
          <w:rPr>
            <w:rFonts w:ascii="Times New Roman" w:hAnsi="Times New Roman" w:cs="Times New Roman"/>
            <w:sz w:val="20"/>
            <w:szCs w:val="20"/>
          </w:rPr>
          <w:t>t</w:t>
        </w:r>
      </w:ins>
      <w:r w:rsidRPr="00FB5757">
        <w:rPr>
          <w:rFonts w:ascii="Times New Roman" w:hAnsi="Times New Roman" w:cs="Times New Roman"/>
          <w:sz w:val="20"/>
          <w:szCs w:val="20"/>
        </w:rPr>
        <w:t>ract was effective against the isolates as there zone formation,</w:t>
      </w:r>
      <w:r w:rsidR="006B4CC4">
        <w:rPr>
          <w:rFonts w:ascii="Times New Roman" w:hAnsi="Times New Roman" w:cs="Times New Roman"/>
          <w:sz w:val="20"/>
          <w:szCs w:val="20"/>
        </w:rPr>
        <w:t xml:space="preserve">                                 </w:t>
      </w:r>
      <w:r w:rsidR="0088657A">
        <w:rPr>
          <w:rFonts w:ascii="Times New Roman" w:hAnsi="Times New Roman" w:cs="Times New Roman"/>
          <w:sz w:val="20"/>
          <w:szCs w:val="20"/>
        </w:rPr>
        <w:t xml:space="preserve"> </w:t>
      </w:r>
      <w:r w:rsidRPr="00FB5757">
        <w:rPr>
          <w:rFonts w:ascii="Times New Roman" w:hAnsi="Times New Roman" w:cs="Times New Roman"/>
          <w:sz w:val="20"/>
          <w:szCs w:val="20"/>
        </w:rPr>
        <w:t>so the formulation can be used as an effective herbal hand wash against the pathogens isolated from ATM’s</w:t>
      </w: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F0762B" w:rsidRDefault="00F0762B" w:rsidP="006B4CC4">
      <w:pPr>
        <w:widowControl w:val="0"/>
        <w:spacing w:after="120" w:line="240" w:lineRule="auto"/>
        <w:jc w:val="center"/>
        <w:rPr>
          <w:rFonts w:ascii="Times New Roman" w:hAnsi="Times New Roman" w:cs="Times New Roman"/>
          <w:b/>
          <w:color w:val="C00000"/>
          <w:sz w:val="20"/>
          <w:szCs w:val="20"/>
        </w:rPr>
      </w:pPr>
    </w:p>
    <w:p w:rsidR="00EE30CD" w:rsidRPr="00FB5757" w:rsidRDefault="00FB5757" w:rsidP="006B4CC4">
      <w:pPr>
        <w:widowControl w:val="0"/>
        <w:spacing w:after="120" w:line="240" w:lineRule="auto"/>
        <w:jc w:val="cente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Table 1: </w:t>
      </w:r>
      <w:r w:rsidR="00EE30CD" w:rsidRPr="00FB5757">
        <w:rPr>
          <w:rFonts w:ascii="Times New Roman" w:hAnsi="Times New Roman" w:cs="Times New Roman"/>
          <w:b/>
          <w:color w:val="C00000"/>
          <w:sz w:val="20"/>
          <w:szCs w:val="20"/>
        </w:rPr>
        <w:t xml:space="preserve">The </w:t>
      </w:r>
      <w:r w:rsidRPr="00FB5757">
        <w:rPr>
          <w:rFonts w:ascii="Times New Roman" w:hAnsi="Times New Roman" w:cs="Times New Roman"/>
          <w:b/>
          <w:color w:val="C00000"/>
          <w:sz w:val="20"/>
          <w:szCs w:val="20"/>
        </w:rPr>
        <w:t xml:space="preserve">Samples Collected </w:t>
      </w:r>
      <w:r w:rsidR="00EE30CD" w:rsidRPr="00FB5757">
        <w:rPr>
          <w:rFonts w:ascii="Times New Roman" w:hAnsi="Times New Roman" w:cs="Times New Roman"/>
          <w:b/>
          <w:color w:val="C00000"/>
          <w:sz w:val="20"/>
          <w:szCs w:val="20"/>
        </w:rPr>
        <w:t xml:space="preserve">from </w:t>
      </w:r>
      <w:r w:rsidR="00BB57F3" w:rsidRPr="00FB5757">
        <w:rPr>
          <w:rFonts w:ascii="Times New Roman" w:hAnsi="Times New Roman" w:cs="Times New Roman"/>
          <w:b/>
          <w:color w:val="C00000"/>
          <w:sz w:val="20"/>
          <w:szCs w:val="20"/>
        </w:rPr>
        <w:t>Different</w:t>
      </w:r>
      <w:r w:rsidR="00EE30CD" w:rsidRPr="00FB5757">
        <w:rPr>
          <w:rFonts w:ascii="Times New Roman" w:hAnsi="Times New Roman" w:cs="Times New Roman"/>
          <w:b/>
          <w:color w:val="C00000"/>
          <w:sz w:val="20"/>
          <w:szCs w:val="20"/>
        </w:rPr>
        <w:t xml:space="preserve"> </w:t>
      </w:r>
      <w:r w:rsidRPr="00FB5757">
        <w:rPr>
          <w:rFonts w:ascii="Times New Roman" w:hAnsi="Times New Roman" w:cs="Times New Roman"/>
          <w:b/>
          <w:color w:val="C00000"/>
          <w:sz w:val="20"/>
          <w:szCs w:val="20"/>
        </w:rPr>
        <w:t xml:space="preserve">Parts </w:t>
      </w:r>
      <w:r w:rsidR="00EE30CD" w:rsidRPr="00FB5757">
        <w:rPr>
          <w:rFonts w:ascii="Times New Roman" w:hAnsi="Times New Roman" w:cs="Times New Roman"/>
          <w:b/>
          <w:color w:val="C00000"/>
          <w:sz w:val="20"/>
          <w:szCs w:val="20"/>
        </w:rPr>
        <w:t xml:space="preserve">of </w:t>
      </w:r>
      <w:r w:rsidRPr="00FB5757">
        <w:rPr>
          <w:rFonts w:ascii="Times New Roman" w:hAnsi="Times New Roman" w:cs="Times New Roman"/>
          <w:b/>
          <w:color w:val="C00000"/>
          <w:sz w:val="20"/>
          <w:szCs w:val="20"/>
        </w:rPr>
        <w:t xml:space="preserve">Eight </w:t>
      </w:r>
      <w:r w:rsidR="00EE30CD" w:rsidRPr="00FB5757">
        <w:rPr>
          <w:rFonts w:ascii="Times New Roman" w:hAnsi="Times New Roman" w:cs="Times New Roman"/>
          <w:b/>
          <w:color w:val="C00000"/>
          <w:sz w:val="20"/>
          <w:szCs w:val="20"/>
        </w:rPr>
        <w:t>ATM s</w:t>
      </w:r>
    </w:p>
    <w:tbl>
      <w:tblPr>
        <w:tblStyle w:val="TableGrid"/>
        <w:tblW w:w="3988" w:type="pct"/>
        <w:jc w:val="center"/>
        <w:tblLayout w:type="fixed"/>
        <w:tblLook w:val="04A0"/>
      </w:tblPr>
      <w:tblGrid>
        <w:gridCol w:w="1356"/>
        <w:gridCol w:w="3540"/>
        <w:gridCol w:w="1729"/>
        <w:gridCol w:w="1438"/>
      </w:tblGrid>
      <w:tr w:rsidR="00EE30CD" w:rsidRPr="00FB5757" w:rsidTr="00FB5757">
        <w:trPr>
          <w:trHeight w:val="20"/>
          <w:jc w:val="center"/>
        </w:trPr>
        <w:tc>
          <w:tcPr>
            <w:tcW w:w="841" w:type="pct"/>
            <w:shd w:val="clear" w:color="auto" w:fill="A6A6A6" w:themeFill="background1" w:themeFillShade="A6"/>
            <w:vAlign w:val="center"/>
          </w:tcPr>
          <w:p w:rsidR="00EE30CD" w:rsidRPr="00FB5757" w:rsidRDefault="00EE30CD" w:rsidP="00FB5757">
            <w:pPr>
              <w:widowControl w:val="0"/>
              <w:jc w:val="center"/>
              <w:rPr>
                <w:rFonts w:ascii="Times New Roman" w:hAnsi="Times New Roman" w:cs="Times New Roman"/>
                <w:b/>
                <w:sz w:val="20"/>
                <w:szCs w:val="20"/>
              </w:rPr>
            </w:pPr>
            <w:r w:rsidRPr="00FB5757">
              <w:rPr>
                <w:rFonts w:ascii="Times New Roman" w:hAnsi="Times New Roman" w:cs="Times New Roman"/>
                <w:b/>
                <w:sz w:val="20"/>
                <w:szCs w:val="20"/>
              </w:rPr>
              <w:t>SL.NO</w:t>
            </w:r>
          </w:p>
        </w:tc>
        <w:tc>
          <w:tcPr>
            <w:tcW w:w="2195" w:type="pct"/>
            <w:shd w:val="clear" w:color="auto" w:fill="A6A6A6" w:themeFill="background1" w:themeFillShade="A6"/>
            <w:vAlign w:val="center"/>
          </w:tcPr>
          <w:p w:rsidR="00EE30CD" w:rsidRPr="00FB5757" w:rsidRDefault="00EE30CD" w:rsidP="00FB5757">
            <w:pPr>
              <w:widowControl w:val="0"/>
              <w:jc w:val="center"/>
              <w:rPr>
                <w:rFonts w:ascii="Times New Roman" w:hAnsi="Times New Roman" w:cs="Times New Roman"/>
                <w:b/>
                <w:sz w:val="20"/>
                <w:szCs w:val="20"/>
              </w:rPr>
            </w:pPr>
            <w:r w:rsidRPr="00FB5757">
              <w:rPr>
                <w:rFonts w:ascii="Times New Roman" w:hAnsi="Times New Roman" w:cs="Times New Roman"/>
                <w:b/>
                <w:sz w:val="20"/>
                <w:szCs w:val="20"/>
              </w:rPr>
              <w:t>AUTOMATED TELLER MACHINE</w:t>
            </w:r>
          </w:p>
        </w:tc>
        <w:tc>
          <w:tcPr>
            <w:tcW w:w="1072" w:type="pct"/>
            <w:shd w:val="clear" w:color="auto" w:fill="A6A6A6" w:themeFill="background1" w:themeFillShade="A6"/>
            <w:vAlign w:val="center"/>
          </w:tcPr>
          <w:p w:rsidR="00EE30CD" w:rsidRPr="00FB5757" w:rsidRDefault="00EE30CD" w:rsidP="00FB5757">
            <w:pPr>
              <w:widowControl w:val="0"/>
              <w:jc w:val="center"/>
              <w:rPr>
                <w:rFonts w:ascii="Times New Roman" w:hAnsi="Times New Roman" w:cs="Times New Roman"/>
                <w:b/>
                <w:sz w:val="20"/>
                <w:szCs w:val="20"/>
              </w:rPr>
            </w:pPr>
            <w:r w:rsidRPr="00FB5757">
              <w:rPr>
                <w:rFonts w:ascii="Times New Roman" w:hAnsi="Times New Roman" w:cs="Times New Roman"/>
                <w:b/>
                <w:sz w:val="20"/>
                <w:szCs w:val="20"/>
              </w:rPr>
              <w:t>PARTS</w:t>
            </w:r>
          </w:p>
        </w:tc>
        <w:tc>
          <w:tcPr>
            <w:tcW w:w="892" w:type="pct"/>
            <w:shd w:val="clear" w:color="auto" w:fill="A6A6A6" w:themeFill="background1" w:themeFillShade="A6"/>
            <w:vAlign w:val="center"/>
          </w:tcPr>
          <w:p w:rsidR="00EE30CD" w:rsidRPr="00FB5757" w:rsidRDefault="00EE30CD" w:rsidP="00FB5757">
            <w:pPr>
              <w:widowControl w:val="0"/>
              <w:jc w:val="center"/>
              <w:rPr>
                <w:rFonts w:ascii="Times New Roman" w:hAnsi="Times New Roman" w:cs="Times New Roman"/>
                <w:b/>
                <w:sz w:val="20"/>
                <w:szCs w:val="20"/>
              </w:rPr>
            </w:pPr>
            <w:r w:rsidRPr="00FB5757">
              <w:rPr>
                <w:rFonts w:ascii="Times New Roman" w:hAnsi="Times New Roman" w:cs="Times New Roman"/>
                <w:b/>
                <w:sz w:val="20"/>
                <w:szCs w:val="20"/>
              </w:rPr>
              <w:t>PLACE</w:t>
            </w:r>
          </w:p>
        </w:tc>
      </w:tr>
      <w:tr w:rsidR="00EE30CD" w:rsidRPr="00FB5757" w:rsidTr="00FB5757">
        <w:trPr>
          <w:trHeight w:val="20"/>
          <w:jc w:val="center"/>
        </w:trPr>
        <w:tc>
          <w:tcPr>
            <w:tcW w:w="841" w:type="pct"/>
            <w:vAlign w:val="center"/>
          </w:tcPr>
          <w:p w:rsidR="00EE30CD" w:rsidRPr="00FB5757" w:rsidRDefault="00EE30CD" w:rsidP="00FB5757">
            <w:pPr>
              <w:widowControl w:val="0"/>
              <w:jc w:val="center"/>
              <w:rPr>
                <w:rFonts w:ascii="Times New Roman" w:hAnsi="Times New Roman" w:cs="Times New Roman"/>
                <w:sz w:val="20"/>
                <w:szCs w:val="20"/>
              </w:rPr>
            </w:pPr>
            <w:r w:rsidRPr="00FB5757">
              <w:rPr>
                <w:rFonts w:ascii="Times New Roman" w:hAnsi="Times New Roman" w:cs="Times New Roman"/>
                <w:sz w:val="20"/>
                <w:szCs w:val="20"/>
              </w:rPr>
              <w:t>1</w:t>
            </w:r>
          </w:p>
        </w:tc>
        <w:tc>
          <w:tcPr>
            <w:tcW w:w="2195"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K.V.B</w:t>
            </w:r>
          </w:p>
        </w:tc>
        <w:tc>
          <w:tcPr>
            <w:tcW w:w="1072"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A )Door handle</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b) screen</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c) keypad</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d) card insert area</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e) money outlet</w:t>
            </w:r>
          </w:p>
        </w:tc>
        <w:tc>
          <w:tcPr>
            <w:tcW w:w="892" w:type="pct"/>
            <w:shd w:val="clear" w:color="auto" w:fill="auto"/>
            <w:vAlign w:val="center"/>
          </w:tcPr>
          <w:p w:rsidR="00EE30CD" w:rsidRPr="00FB5757" w:rsidRDefault="00EE30CD" w:rsidP="00FB5757">
            <w:pPr>
              <w:widowControl w:val="0"/>
              <w:jc w:val="both"/>
              <w:rPr>
                <w:rFonts w:ascii="Times New Roman" w:hAnsi="Times New Roman" w:cs="Times New Roman"/>
                <w:sz w:val="20"/>
                <w:szCs w:val="20"/>
              </w:rPr>
            </w:pPr>
            <w:r w:rsidRPr="00FB5757">
              <w:rPr>
                <w:rFonts w:ascii="Times New Roman" w:hAnsi="Times New Roman" w:cs="Times New Roman"/>
                <w:sz w:val="20"/>
                <w:szCs w:val="20"/>
              </w:rPr>
              <w:t>Meena estate</w:t>
            </w:r>
          </w:p>
        </w:tc>
      </w:tr>
      <w:tr w:rsidR="00EE30CD" w:rsidRPr="00FB5757" w:rsidTr="00FB5757">
        <w:trPr>
          <w:trHeight w:val="20"/>
          <w:jc w:val="center"/>
        </w:trPr>
        <w:tc>
          <w:tcPr>
            <w:tcW w:w="841" w:type="pct"/>
            <w:vAlign w:val="center"/>
          </w:tcPr>
          <w:p w:rsidR="00EE30CD" w:rsidRPr="00FB5757" w:rsidRDefault="00EE30CD" w:rsidP="00FB5757">
            <w:pPr>
              <w:widowControl w:val="0"/>
              <w:jc w:val="center"/>
              <w:rPr>
                <w:rFonts w:ascii="Times New Roman" w:hAnsi="Times New Roman" w:cs="Times New Roman"/>
                <w:sz w:val="20"/>
                <w:szCs w:val="20"/>
              </w:rPr>
            </w:pPr>
            <w:r w:rsidRPr="00FB5757">
              <w:rPr>
                <w:rFonts w:ascii="Times New Roman" w:hAnsi="Times New Roman" w:cs="Times New Roman"/>
                <w:sz w:val="20"/>
                <w:szCs w:val="20"/>
              </w:rPr>
              <w:t>2</w:t>
            </w:r>
          </w:p>
        </w:tc>
        <w:tc>
          <w:tcPr>
            <w:tcW w:w="2195"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H.D.F.C</w:t>
            </w:r>
          </w:p>
        </w:tc>
        <w:tc>
          <w:tcPr>
            <w:tcW w:w="1072"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a) Door handle</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b) screen</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c) keypad</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d) card insert area</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e) money outlet</w:t>
            </w:r>
          </w:p>
        </w:tc>
        <w:tc>
          <w:tcPr>
            <w:tcW w:w="892" w:type="pct"/>
            <w:shd w:val="clear" w:color="auto" w:fill="auto"/>
            <w:vAlign w:val="center"/>
          </w:tcPr>
          <w:p w:rsidR="00EE30CD" w:rsidRPr="00FB5757" w:rsidRDefault="00EE30CD" w:rsidP="00FB5757">
            <w:pPr>
              <w:widowControl w:val="0"/>
              <w:jc w:val="both"/>
              <w:rPr>
                <w:rFonts w:ascii="Times New Roman" w:hAnsi="Times New Roman" w:cs="Times New Roman"/>
                <w:sz w:val="20"/>
                <w:szCs w:val="20"/>
              </w:rPr>
            </w:pPr>
            <w:r w:rsidRPr="00FB5757">
              <w:rPr>
                <w:rFonts w:ascii="Times New Roman" w:hAnsi="Times New Roman" w:cs="Times New Roman"/>
                <w:sz w:val="20"/>
                <w:szCs w:val="20"/>
              </w:rPr>
              <w:t>Peelamedu</w:t>
            </w:r>
          </w:p>
        </w:tc>
      </w:tr>
      <w:tr w:rsidR="00EE30CD" w:rsidRPr="00FB5757" w:rsidTr="00C37EF2">
        <w:trPr>
          <w:trHeight w:val="1502"/>
          <w:jc w:val="center"/>
        </w:trPr>
        <w:tc>
          <w:tcPr>
            <w:tcW w:w="841" w:type="pct"/>
            <w:vAlign w:val="center"/>
          </w:tcPr>
          <w:p w:rsidR="00EE30CD" w:rsidRPr="00FB5757" w:rsidRDefault="00EE30CD" w:rsidP="00FB5757">
            <w:pPr>
              <w:widowControl w:val="0"/>
              <w:jc w:val="center"/>
              <w:rPr>
                <w:rFonts w:ascii="Times New Roman" w:hAnsi="Times New Roman" w:cs="Times New Roman"/>
                <w:sz w:val="20"/>
                <w:szCs w:val="20"/>
              </w:rPr>
            </w:pPr>
            <w:r w:rsidRPr="00FB5757">
              <w:rPr>
                <w:rFonts w:ascii="Times New Roman" w:hAnsi="Times New Roman" w:cs="Times New Roman"/>
                <w:sz w:val="20"/>
                <w:szCs w:val="20"/>
              </w:rPr>
              <w:t>3</w:t>
            </w:r>
          </w:p>
        </w:tc>
        <w:tc>
          <w:tcPr>
            <w:tcW w:w="2195"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INDIAN BANK</w:t>
            </w:r>
          </w:p>
        </w:tc>
        <w:tc>
          <w:tcPr>
            <w:tcW w:w="1072"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a) Door handle</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b) screen</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c) keypad</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d) card insert area</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e) money outlet</w:t>
            </w:r>
          </w:p>
        </w:tc>
        <w:tc>
          <w:tcPr>
            <w:tcW w:w="892" w:type="pct"/>
            <w:shd w:val="clear" w:color="auto" w:fill="auto"/>
            <w:vAlign w:val="center"/>
          </w:tcPr>
          <w:p w:rsidR="00EE30CD" w:rsidRPr="00FB5757" w:rsidRDefault="00EE30CD" w:rsidP="00FB5757">
            <w:pPr>
              <w:widowControl w:val="0"/>
              <w:jc w:val="both"/>
              <w:rPr>
                <w:rFonts w:ascii="Times New Roman" w:hAnsi="Times New Roman" w:cs="Times New Roman"/>
                <w:sz w:val="20"/>
                <w:szCs w:val="20"/>
              </w:rPr>
            </w:pPr>
            <w:r w:rsidRPr="00FB5757">
              <w:rPr>
                <w:rFonts w:ascii="Times New Roman" w:hAnsi="Times New Roman" w:cs="Times New Roman"/>
                <w:sz w:val="20"/>
                <w:szCs w:val="20"/>
              </w:rPr>
              <w:t>Esso Bunk</w:t>
            </w:r>
          </w:p>
        </w:tc>
      </w:tr>
      <w:tr w:rsidR="00EE30CD" w:rsidRPr="00FB5757" w:rsidTr="00FB5757">
        <w:trPr>
          <w:trHeight w:val="20"/>
          <w:jc w:val="center"/>
        </w:trPr>
        <w:tc>
          <w:tcPr>
            <w:tcW w:w="841" w:type="pct"/>
            <w:vAlign w:val="center"/>
          </w:tcPr>
          <w:p w:rsidR="00EE30CD" w:rsidRPr="00FB5757" w:rsidRDefault="00EE30CD" w:rsidP="00FB5757">
            <w:pPr>
              <w:widowControl w:val="0"/>
              <w:jc w:val="center"/>
              <w:rPr>
                <w:rFonts w:ascii="Times New Roman" w:hAnsi="Times New Roman" w:cs="Times New Roman"/>
                <w:sz w:val="20"/>
                <w:szCs w:val="20"/>
              </w:rPr>
            </w:pPr>
            <w:r w:rsidRPr="00FB5757">
              <w:rPr>
                <w:rFonts w:ascii="Times New Roman" w:hAnsi="Times New Roman" w:cs="Times New Roman"/>
                <w:sz w:val="20"/>
                <w:szCs w:val="20"/>
              </w:rPr>
              <w:t>4</w:t>
            </w:r>
          </w:p>
        </w:tc>
        <w:tc>
          <w:tcPr>
            <w:tcW w:w="2195"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I.C.I.C.I</w:t>
            </w:r>
          </w:p>
        </w:tc>
        <w:tc>
          <w:tcPr>
            <w:tcW w:w="1072"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a) Door handle</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b) screen</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c) keypad</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d) card insert area</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e) money outlet</w:t>
            </w:r>
          </w:p>
        </w:tc>
        <w:tc>
          <w:tcPr>
            <w:tcW w:w="892" w:type="pct"/>
            <w:shd w:val="clear" w:color="auto" w:fill="auto"/>
            <w:vAlign w:val="center"/>
          </w:tcPr>
          <w:p w:rsidR="00EE30CD" w:rsidRPr="00FB5757" w:rsidRDefault="00EE30CD" w:rsidP="00FB5757">
            <w:pPr>
              <w:widowControl w:val="0"/>
              <w:jc w:val="both"/>
              <w:rPr>
                <w:rFonts w:ascii="Times New Roman" w:hAnsi="Times New Roman" w:cs="Times New Roman"/>
                <w:sz w:val="20"/>
                <w:szCs w:val="20"/>
              </w:rPr>
            </w:pPr>
            <w:r w:rsidRPr="00FB5757">
              <w:rPr>
                <w:rFonts w:ascii="Times New Roman" w:hAnsi="Times New Roman" w:cs="Times New Roman"/>
                <w:sz w:val="20"/>
                <w:szCs w:val="20"/>
              </w:rPr>
              <w:t>Lakshmi Mill</w:t>
            </w:r>
          </w:p>
        </w:tc>
      </w:tr>
      <w:tr w:rsidR="00EE30CD" w:rsidRPr="00FB5757" w:rsidTr="00FB5757">
        <w:trPr>
          <w:trHeight w:val="20"/>
          <w:jc w:val="center"/>
        </w:trPr>
        <w:tc>
          <w:tcPr>
            <w:tcW w:w="841" w:type="pct"/>
            <w:vAlign w:val="center"/>
          </w:tcPr>
          <w:p w:rsidR="00EE30CD" w:rsidRPr="00FB5757" w:rsidRDefault="00EE30CD" w:rsidP="00FB5757">
            <w:pPr>
              <w:widowControl w:val="0"/>
              <w:jc w:val="center"/>
              <w:rPr>
                <w:rFonts w:ascii="Times New Roman" w:hAnsi="Times New Roman" w:cs="Times New Roman"/>
                <w:sz w:val="20"/>
                <w:szCs w:val="20"/>
              </w:rPr>
            </w:pPr>
            <w:r w:rsidRPr="00FB5757">
              <w:rPr>
                <w:rFonts w:ascii="Times New Roman" w:hAnsi="Times New Roman" w:cs="Times New Roman"/>
                <w:sz w:val="20"/>
                <w:szCs w:val="20"/>
              </w:rPr>
              <w:t>5</w:t>
            </w:r>
          </w:p>
        </w:tc>
        <w:tc>
          <w:tcPr>
            <w:tcW w:w="2195"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I.D.B.I</w:t>
            </w:r>
          </w:p>
        </w:tc>
        <w:tc>
          <w:tcPr>
            <w:tcW w:w="1072"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a) Door handle</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b) screen</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c) keypad</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d) card insert area</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e) money outlet</w:t>
            </w:r>
          </w:p>
        </w:tc>
        <w:tc>
          <w:tcPr>
            <w:tcW w:w="892" w:type="pct"/>
            <w:shd w:val="clear" w:color="auto" w:fill="auto"/>
            <w:vAlign w:val="center"/>
          </w:tcPr>
          <w:p w:rsidR="00EE30CD" w:rsidRPr="00FB5757" w:rsidRDefault="00EE30CD" w:rsidP="00FB5757">
            <w:pPr>
              <w:widowControl w:val="0"/>
              <w:jc w:val="both"/>
              <w:rPr>
                <w:rFonts w:ascii="Times New Roman" w:hAnsi="Times New Roman" w:cs="Times New Roman"/>
                <w:sz w:val="20"/>
                <w:szCs w:val="20"/>
              </w:rPr>
            </w:pPr>
            <w:r w:rsidRPr="00FB5757">
              <w:rPr>
                <w:rFonts w:ascii="Times New Roman" w:hAnsi="Times New Roman" w:cs="Times New Roman"/>
                <w:sz w:val="20"/>
                <w:szCs w:val="20"/>
              </w:rPr>
              <w:t>Gandhipuram</w:t>
            </w:r>
          </w:p>
        </w:tc>
      </w:tr>
      <w:tr w:rsidR="00EE30CD" w:rsidRPr="00FB5757" w:rsidTr="00FB5757">
        <w:trPr>
          <w:trHeight w:val="20"/>
          <w:jc w:val="center"/>
        </w:trPr>
        <w:tc>
          <w:tcPr>
            <w:tcW w:w="841" w:type="pct"/>
            <w:vAlign w:val="center"/>
          </w:tcPr>
          <w:p w:rsidR="00EE30CD" w:rsidRPr="00FB5757" w:rsidRDefault="00EE30CD" w:rsidP="00FB5757">
            <w:pPr>
              <w:widowControl w:val="0"/>
              <w:jc w:val="center"/>
              <w:rPr>
                <w:rFonts w:ascii="Times New Roman" w:hAnsi="Times New Roman" w:cs="Times New Roman"/>
                <w:sz w:val="20"/>
                <w:szCs w:val="20"/>
              </w:rPr>
            </w:pPr>
            <w:r w:rsidRPr="00FB5757">
              <w:rPr>
                <w:rFonts w:ascii="Times New Roman" w:hAnsi="Times New Roman" w:cs="Times New Roman"/>
                <w:sz w:val="20"/>
                <w:szCs w:val="20"/>
              </w:rPr>
              <w:t>6</w:t>
            </w:r>
          </w:p>
        </w:tc>
        <w:tc>
          <w:tcPr>
            <w:tcW w:w="2195"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I.O.B</w:t>
            </w:r>
          </w:p>
        </w:tc>
        <w:tc>
          <w:tcPr>
            <w:tcW w:w="1072"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a) Door handle</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b) screen</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c) keypad</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d) card insert area</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e) money outlet</w:t>
            </w:r>
          </w:p>
        </w:tc>
        <w:tc>
          <w:tcPr>
            <w:tcW w:w="892" w:type="pct"/>
            <w:shd w:val="clear" w:color="auto" w:fill="auto"/>
            <w:vAlign w:val="center"/>
          </w:tcPr>
          <w:p w:rsidR="00EE30CD" w:rsidRPr="00FB5757" w:rsidRDefault="00EE30CD" w:rsidP="00FB5757">
            <w:pPr>
              <w:widowControl w:val="0"/>
              <w:jc w:val="both"/>
              <w:rPr>
                <w:rFonts w:ascii="Times New Roman" w:hAnsi="Times New Roman" w:cs="Times New Roman"/>
                <w:sz w:val="20"/>
                <w:szCs w:val="20"/>
              </w:rPr>
            </w:pPr>
            <w:r w:rsidRPr="00FB5757">
              <w:rPr>
                <w:rFonts w:ascii="Times New Roman" w:hAnsi="Times New Roman" w:cs="Times New Roman"/>
                <w:sz w:val="20"/>
                <w:szCs w:val="20"/>
              </w:rPr>
              <w:t>Citra</w:t>
            </w:r>
          </w:p>
        </w:tc>
      </w:tr>
      <w:tr w:rsidR="00EE30CD" w:rsidRPr="00FB5757" w:rsidTr="006B08E3">
        <w:trPr>
          <w:trHeight w:val="755"/>
          <w:jc w:val="center"/>
        </w:trPr>
        <w:tc>
          <w:tcPr>
            <w:tcW w:w="841" w:type="pct"/>
            <w:vAlign w:val="center"/>
          </w:tcPr>
          <w:p w:rsidR="00EE30CD" w:rsidRPr="00FB5757" w:rsidRDefault="00EE30CD" w:rsidP="00FB5757">
            <w:pPr>
              <w:widowControl w:val="0"/>
              <w:jc w:val="center"/>
              <w:rPr>
                <w:rFonts w:ascii="Times New Roman" w:hAnsi="Times New Roman" w:cs="Times New Roman"/>
                <w:sz w:val="20"/>
                <w:szCs w:val="20"/>
              </w:rPr>
            </w:pPr>
            <w:r w:rsidRPr="00FB5757">
              <w:rPr>
                <w:rFonts w:ascii="Times New Roman" w:hAnsi="Times New Roman" w:cs="Times New Roman"/>
                <w:sz w:val="20"/>
                <w:szCs w:val="20"/>
              </w:rPr>
              <w:t>7</w:t>
            </w:r>
          </w:p>
        </w:tc>
        <w:tc>
          <w:tcPr>
            <w:tcW w:w="2195"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PUNJAB NATIONAL BANK</w:t>
            </w:r>
          </w:p>
        </w:tc>
        <w:tc>
          <w:tcPr>
            <w:tcW w:w="1072"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a) Door handle</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b) screen</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c) keypad</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d) card insert area</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e) money outlet</w:t>
            </w:r>
          </w:p>
        </w:tc>
        <w:tc>
          <w:tcPr>
            <w:tcW w:w="892" w:type="pct"/>
            <w:shd w:val="clear" w:color="auto" w:fill="auto"/>
            <w:vAlign w:val="center"/>
          </w:tcPr>
          <w:p w:rsidR="00EE30CD" w:rsidRPr="00FB5757" w:rsidRDefault="00EE30CD" w:rsidP="00FB5757">
            <w:pPr>
              <w:widowControl w:val="0"/>
              <w:jc w:val="both"/>
              <w:rPr>
                <w:rFonts w:ascii="Times New Roman" w:hAnsi="Times New Roman" w:cs="Times New Roman"/>
                <w:sz w:val="20"/>
                <w:szCs w:val="20"/>
              </w:rPr>
            </w:pPr>
            <w:r w:rsidRPr="00FB5757">
              <w:rPr>
                <w:rFonts w:ascii="Times New Roman" w:hAnsi="Times New Roman" w:cs="Times New Roman"/>
                <w:sz w:val="20"/>
                <w:szCs w:val="20"/>
              </w:rPr>
              <w:t>Hopes</w:t>
            </w:r>
          </w:p>
        </w:tc>
      </w:tr>
      <w:tr w:rsidR="00EE30CD" w:rsidRPr="00FB5757" w:rsidTr="00FB5757">
        <w:tblPrEx>
          <w:tblLook w:val="0000"/>
        </w:tblPrEx>
        <w:trPr>
          <w:trHeight w:val="20"/>
          <w:jc w:val="center"/>
        </w:trPr>
        <w:tc>
          <w:tcPr>
            <w:tcW w:w="841" w:type="pct"/>
            <w:tcBorders>
              <w:bottom w:val="single" w:sz="4" w:space="0" w:color="auto"/>
            </w:tcBorders>
            <w:vAlign w:val="center"/>
          </w:tcPr>
          <w:p w:rsidR="00EE30CD" w:rsidRPr="00FB5757" w:rsidRDefault="00EE30CD" w:rsidP="00FB5757">
            <w:pPr>
              <w:widowControl w:val="0"/>
              <w:jc w:val="center"/>
              <w:rPr>
                <w:rFonts w:ascii="Times New Roman" w:hAnsi="Times New Roman" w:cs="Times New Roman"/>
                <w:sz w:val="20"/>
                <w:szCs w:val="20"/>
              </w:rPr>
            </w:pPr>
            <w:r w:rsidRPr="00FB5757">
              <w:rPr>
                <w:rFonts w:ascii="Times New Roman" w:hAnsi="Times New Roman" w:cs="Times New Roman"/>
                <w:sz w:val="20"/>
                <w:szCs w:val="20"/>
              </w:rPr>
              <w:t>8</w:t>
            </w:r>
          </w:p>
        </w:tc>
        <w:tc>
          <w:tcPr>
            <w:tcW w:w="2195"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BANK OF INDIA</w:t>
            </w:r>
          </w:p>
        </w:tc>
        <w:tc>
          <w:tcPr>
            <w:tcW w:w="1072" w:type="pct"/>
            <w:vAlign w:val="center"/>
          </w:tcPr>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a) Door handle</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b) screen</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c) keypad</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d) card insert area</w:t>
            </w:r>
          </w:p>
          <w:p w:rsidR="00EE30CD" w:rsidRPr="00FB5757" w:rsidRDefault="00EE30CD" w:rsidP="006B08E3">
            <w:pPr>
              <w:widowControl w:val="0"/>
              <w:rPr>
                <w:rFonts w:ascii="Times New Roman" w:hAnsi="Times New Roman" w:cs="Times New Roman"/>
                <w:sz w:val="20"/>
                <w:szCs w:val="20"/>
              </w:rPr>
            </w:pPr>
            <w:r w:rsidRPr="00FB5757">
              <w:rPr>
                <w:rFonts w:ascii="Times New Roman" w:hAnsi="Times New Roman" w:cs="Times New Roman"/>
                <w:sz w:val="20"/>
                <w:szCs w:val="20"/>
              </w:rPr>
              <w:t>e) money outlet</w:t>
            </w:r>
          </w:p>
        </w:tc>
        <w:tc>
          <w:tcPr>
            <w:tcW w:w="892" w:type="pct"/>
            <w:shd w:val="clear" w:color="auto" w:fill="auto"/>
            <w:vAlign w:val="center"/>
          </w:tcPr>
          <w:p w:rsidR="00EE30CD" w:rsidRPr="00FB5757" w:rsidRDefault="00EE30CD" w:rsidP="00FB5757">
            <w:pPr>
              <w:widowControl w:val="0"/>
              <w:jc w:val="both"/>
              <w:rPr>
                <w:rFonts w:ascii="Times New Roman" w:hAnsi="Times New Roman" w:cs="Times New Roman"/>
                <w:sz w:val="20"/>
                <w:szCs w:val="20"/>
              </w:rPr>
            </w:pPr>
            <w:r w:rsidRPr="00FB5757">
              <w:rPr>
                <w:rFonts w:ascii="Times New Roman" w:hAnsi="Times New Roman" w:cs="Times New Roman"/>
                <w:sz w:val="20"/>
                <w:szCs w:val="20"/>
              </w:rPr>
              <w:t>Pulikulam</w:t>
            </w:r>
          </w:p>
        </w:tc>
      </w:tr>
    </w:tbl>
    <w:p w:rsidR="006B08E3" w:rsidRDefault="006B08E3" w:rsidP="006B4CC4">
      <w:pPr>
        <w:widowControl w:val="0"/>
        <w:autoSpaceDE w:val="0"/>
        <w:autoSpaceDN w:val="0"/>
        <w:adjustRightInd w:val="0"/>
        <w:spacing w:after="0" w:line="240" w:lineRule="auto"/>
        <w:jc w:val="both"/>
        <w:rPr>
          <w:rFonts w:ascii="Times New Roman" w:hAnsi="Times New Roman" w:cs="Times New Roman"/>
          <w:b/>
          <w:sz w:val="20"/>
          <w:szCs w:val="20"/>
        </w:rPr>
      </w:pPr>
    </w:p>
    <w:p w:rsidR="0080616F" w:rsidRPr="006B08E3" w:rsidRDefault="0080616F" w:rsidP="00FB5757">
      <w:pPr>
        <w:widowControl w:val="0"/>
        <w:autoSpaceDE w:val="0"/>
        <w:autoSpaceDN w:val="0"/>
        <w:adjustRightInd w:val="0"/>
        <w:spacing w:after="120" w:line="360" w:lineRule="auto"/>
        <w:jc w:val="both"/>
        <w:rPr>
          <w:rFonts w:ascii="Times New Roman" w:hAnsi="Times New Roman" w:cs="Times New Roman"/>
          <w:b/>
          <w:color w:val="C00000"/>
          <w:szCs w:val="20"/>
        </w:rPr>
      </w:pPr>
      <w:r w:rsidRPr="006B08E3">
        <w:rPr>
          <w:rFonts w:ascii="Times New Roman" w:hAnsi="Times New Roman" w:cs="Times New Roman"/>
          <w:b/>
          <w:color w:val="C00000"/>
          <w:szCs w:val="20"/>
        </w:rPr>
        <w:t>CONCLUSION</w:t>
      </w:r>
      <w:r w:rsidR="006B08E3" w:rsidRPr="006B08E3">
        <w:rPr>
          <w:rFonts w:ascii="Times New Roman" w:hAnsi="Times New Roman" w:cs="Times New Roman"/>
          <w:b/>
          <w:color w:val="C00000"/>
          <w:szCs w:val="20"/>
        </w:rPr>
        <w:t>S</w:t>
      </w:r>
    </w:p>
    <w:p w:rsidR="0080616F" w:rsidRPr="00FB5757" w:rsidRDefault="0080616F" w:rsidP="006B08E3">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sz w:val="20"/>
          <w:szCs w:val="20"/>
        </w:rPr>
        <w:t>This study confirmed the presence of bacterial contamination on</w:t>
      </w:r>
      <w:ins w:id="178" w:author="VINOTH" w:date="2018-04-26T19:25:00Z">
        <w:r w:rsidR="00F6776A">
          <w:rPr>
            <w:rFonts w:ascii="Times New Roman" w:hAnsi="Times New Roman" w:cs="Times New Roman"/>
            <w:sz w:val="20"/>
            <w:szCs w:val="20"/>
          </w:rPr>
          <w:t xml:space="preserve"> the</w:t>
        </w:r>
      </w:ins>
      <w:r w:rsidRPr="00FB5757">
        <w:rPr>
          <w:rFonts w:ascii="Times New Roman" w:hAnsi="Times New Roman" w:cs="Times New Roman"/>
          <w:sz w:val="20"/>
          <w:szCs w:val="20"/>
        </w:rPr>
        <w:t xml:space="preserve"> ATM screen, door handle,</w:t>
      </w:r>
      <w:r w:rsidR="0088657A">
        <w:rPr>
          <w:rFonts w:ascii="Times New Roman" w:hAnsi="Times New Roman" w:cs="Times New Roman"/>
          <w:sz w:val="20"/>
          <w:szCs w:val="20"/>
        </w:rPr>
        <w:t xml:space="preserve"> </w:t>
      </w:r>
      <w:r w:rsidRPr="00FB5757">
        <w:rPr>
          <w:rFonts w:ascii="Times New Roman" w:hAnsi="Times New Roman" w:cs="Times New Roman"/>
          <w:sz w:val="20"/>
          <w:szCs w:val="20"/>
        </w:rPr>
        <w:t xml:space="preserve">and keypad. </w:t>
      </w:r>
      <w:r w:rsidR="00F0762B">
        <w:rPr>
          <w:rFonts w:ascii="Times New Roman" w:hAnsi="Times New Roman" w:cs="Times New Roman"/>
          <w:sz w:val="20"/>
          <w:szCs w:val="20"/>
        </w:rPr>
        <w:t xml:space="preserve">                   </w:t>
      </w:r>
      <w:r w:rsidRPr="00FB5757">
        <w:rPr>
          <w:rFonts w:ascii="Times New Roman" w:hAnsi="Times New Roman" w:cs="Times New Roman"/>
          <w:sz w:val="20"/>
          <w:szCs w:val="20"/>
        </w:rPr>
        <w:t xml:space="preserve">The isolated organisms were </w:t>
      </w:r>
      <w:r w:rsidRPr="00FB5757">
        <w:rPr>
          <w:rFonts w:ascii="Times New Roman" w:hAnsi="Times New Roman" w:cs="Times New Roman"/>
          <w:i/>
          <w:sz w:val="20"/>
          <w:szCs w:val="20"/>
        </w:rPr>
        <w:t>Staphylococcus aureus, E.coli, Klbsiella</w:t>
      </w:r>
      <w:r w:rsidRPr="00FB5757">
        <w:rPr>
          <w:rFonts w:ascii="Times New Roman" w:hAnsi="Times New Roman" w:cs="Times New Roman"/>
          <w:sz w:val="20"/>
          <w:szCs w:val="20"/>
        </w:rPr>
        <w:t xml:space="preserve"> and </w:t>
      </w:r>
      <w:r w:rsidRPr="00FB5757">
        <w:rPr>
          <w:rFonts w:ascii="Times New Roman" w:hAnsi="Times New Roman" w:cs="Times New Roman"/>
          <w:i/>
          <w:sz w:val="20"/>
          <w:szCs w:val="20"/>
        </w:rPr>
        <w:t>Pseudomonas</w:t>
      </w:r>
      <w:r w:rsidRPr="00FB5757">
        <w:rPr>
          <w:rFonts w:ascii="Times New Roman" w:hAnsi="Times New Roman" w:cs="Times New Roman"/>
          <w:sz w:val="20"/>
          <w:szCs w:val="20"/>
        </w:rPr>
        <w:t xml:space="preserve"> the result of antibiotic test showed, All the isolates showed complete</w:t>
      </w:r>
      <w:ins w:id="179" w:author="VINOTH" w:date="2018-04-26T19:25:00Z">
        <w:r w:rsidR="00F6776A">
          <w:rPr>
            <w:rFonts w:ascii="Times New Roman" w:hAnsi="Times New Roman" w:cs="Times New Roman"/>
            <w:sz w:val="20"/>
            <w:szCs w:val="20"/>
          </w:rPr>
          <w:t>ly</w:t>
        </w:r>
      </w:ins>
      <w:r w:rsidRPr="00FB5757">
        <w:rPr>
          <w:rFonts w:ascii="Times New Roman" w:hAnsi="Times New Roman" w:cs="Times New Roman"/>
          <w:sz w:val="20"/>
          <w:szCs w:val="20"/>
        </w:rPr>
        <w:t xml:space="preserve"> resistant to amphotericin (100mcg) And Staphylococcus aureus</w:t>
      </w:r>
      <w:r w:rsidR="00FB5757">
        <w:rPr>
          <w:rFonts w:ascii="Times New Roman" w:hAnsi="Times New Roman" w:cs="Times New Roman"/>
          <w:sz w:val="20"/>
          <w:szCs w:val="20"/>
        </w:rPr>
        <w:t xml:space="preserve"> </w:t>
      </w:r>
      <w:r w:rsidRPr="00FB5757">
        <w:rPr>
          <w:rFonts w:ascii="Times New Roman" w:hAnsi="Times New Roman" w:cs="Times New Roman"/>
          <w:sz w:val="20"/>
          <w:szCs w:val="20"/>
        </w:rPr>
        <w:t>resistants to all antibiotics.</w:t>
      </w:r>
    </w:p>
    <w:p w:rsidR="00EE30CD" w:rsidRPr="006B08E3" w:rsidRDefault="0080616F" w:rsidP="006B08E3">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FB5757">
        <w:rPr>
          <w:rFonts w:ascii="Times New Roman" w:hAnsi="Times New Roman" w:cs="Times New Roman"/>
          <w:i/>
          <w:sz w:val="20"/>
          <w:szCs w:val="20"/>
        </w:rPr>
        <w:t>E.coli</w:t>
      </w:r>
      <w:r w:rsidRPr="00FB5757">
        <w:rPr>
          <w:rFonts w:ascii="Times New Roman" w:hAnsi="Times New Roman" w:cs="Times New Roman"/>
          <w:sz w:val="20"/>
          <w:szCs w:val="20"/>
        </w:rPr>
        <w:t xml:space="preserve"> was found to be intermediate resistant to Cephataximo (30mcg) and sensitive to ampicillin </w:t>
      </w:r>
      <w:r w:rsidR="00F0762B">
        <w:rPr>
          <w:rFonts w:ascii="Times New Roman" w:hAnsi="Times New Roman" w:cs="Times New Roman"/>
          <w:sz w:val="20"/>
          <w:szCs w:val="20"/>
        </w:rPr>
        <w:t xml:space="preserve">                         </w:t>
      </w:r>
      <w:r w:rsidRPr="00FB5757">
        <w:rPr>
          <w:rFonts w:ascii="Times New Roman" w:hAnsi="Times New Roman" w:cs="Times New Roman"/>
          <w:sz w:val="20"/>
          <w:szCs w:val="20"/>
        </w:rPr>
        <w:t xml:space="preserve">(10mcg) Pseudomonas was sensitive to ampicillin (10mcg) and </w:t>
      </w:r>
      <w:r w:rsidRPr="00FB5757">
        <w:rPr>
          <w:rFonts w:ascii="Times New Roman" w:hAnsi="Times New Roman" w:cs="Times New Roman"/>
          <w:i/>
          <w:sz w:val="20"/>
          <w:szCs w:val="20"/>
        </w:rPr>
        <w:t xml:space="preserve">Klbsiella </w:t>
      </w:r>
      <w:r w:rsidRPr="00FB5757">
        <w:rPr>
          <w:rFonts w:ascii="Times New Roman" w:hAnsi="Times New Roman" w:cs="Times New Roman"/>
          <w:sz w:val="20"/>
          <w:szCs w:val="20"/>
        </w:rPr>
        <w:t xml:space="preserve">intermediate sensitive to Cephataximo </w:t>
      </w:r>
      <w:r w:rsidR="00F0762B">
        <w:rPr>
          <w:rFonts w:ascii="Times New Roman" w:hAnsi="Times New Roman" w:cs="Times New Roman"/>
          <w:sz w:val="20"/>
          <w:szCs w:val="20"/>
        </w:rPr>
        <w:t xml:space="preserve">                   </w:t>
      </w:r>
      <w:r w:rsidRPr="00FB5757">
        <w:rPr>
          <w:rFonts w:ascii="Times New Roman" w:hAnsi="Times New Roman" w:cs="Times New Roman"/>
          <w:sz w:val="20"/>
          <w:szCs w:val="20"/>
        </w:rPr>
        <w:t>(30mcg).</w:t>
      </w:r>
      <w:r w:rsidR="00F0762B">
        <w:rPr>
          <w:rFonts w:ascii="Times New Roman" w:hAnsi="Times New Roman" w:cs="Times New Roman"/>
          <w:sz w:val="20"/>
          <w:szCs w:val="20"/>
        </w:rPr>
        <w:t xml:space="preserve"> </w:t>
      </w:r>
      <w:r w:rsidRPr="00FB5757">
        <w:rPr>
          <w:rFonts w:ascii="Times New Roman" w:hAnsi="Times New Roman" w:cs="Times New Roman"/>
          <w:sz w:val="20"/>
          <w:szCs w:val="20"/>
        </w:rPr>
        <w:t>In this study</w:t>
      </w:r>
      <w:ins w:id="180" w:author="VINOTH" w:date="2018-04-26T19:26:00Z">
        <w:r w:rsidR="00F6776A">
          <w:rPr>
            <w:rFonts w:ascii="Times New Roman" w:hAnsi="Times New Roman" w:cs="Times New Roman"/>
            <w:sz w:val="20"/>
            <w:szCs w:val="20"/>
          </w:rPr>
          <w:t>,</w:t>
        </w:r>
      </w:ins>
      <w:r w:rsidRPr="00FB5757">
        <w:rPr>
          <w:rFonts w:ascii="Times New Roman" w:hAnsi="Times New Roman" w:cs="Times New Roman"/>
          <w:sz w:val="20"/>
          <w:szCs w:val="20"/>
        </w:rPr>
        <w:t xml:space="preserve"> moringa oleifera has been described to have antibacterial activity against some human bacterial pathogen</w:t>
      </w:r>
      <w:r w:rsidR="00FB5757">
        <w:rPr>
          <w:rFonts w:ascii="Times New Roman" w:hAnsi="Times New Roman" w:cs="Times New Roman"/>
          <w:sz w:val="20"/>
          <w:szCs w:val="20"/>
        </w:rPr>
        <w:t xml:space="preserve"> </w:t>
      </w:r>
      <w:r w:rsidRPr="00FB5757">
        <w:rPr>
          <w:rFonts w:ascii="Times New Roman" w:hAnsi="Times New Roman" w:cs="Times New Roman"/>
          <w:sz w:val="20"/>
          <w:szCs w:val="20"/>
        </w:rPr>
        <w:t>like (</w:t>
      </w:r>
      <w:r w:rsidRPr="00FB5757">
        <w:rPr>
          <w:rFonts w:ascii="Times New Roman" w:hAnsi="Times New Roman" w:cs="Times New Roman"/>
          <w:i/>
          <w:sz w:val="20"/>
          <w:szCs w:val="20"/>
        </w:rPr>
        <w:t>E.coli, Pseudomonas, Klebsiella, Staphylococcus aureus</w:t>
      </w:r>
      <w:r w:rsidRPr="00FB5757">
        <w:rPr>
          <w:rFonts w:ascii="Times New Roman" w:hAnsi="Times New Roman" w:cs="Times New Roman"/>
          <w:sz w:val="20"/>
          <w:szCs w:val="20"/>
        </w:rPr>
        <w:t>).There is an evidence supporting the effect of this plant as a</w:t>
      </w:r>
      <w:ins w:id="181" w:author="VINOTH" w:date="2018-04-26T19:26:00Z">
        <w:r w:rsidR="00F6776A">
          <w:rPr>
            <w:rFonts w:ascii="Times New Roman" w:hAnsi="Times New Roman" w:cs="Times New Roman"/>
            <w:sz w:val="20"/>
            <w:szCs w:val="20"/>
          </w:rPr>
          <w:t>n</w:t>
        </w:r>
      </w:ins>
      <w:r w:rsidRPr="00FB5757">
        <w:rPr>
          <w:rFonts w:ascii="Times New Roman" w:hAnsi="Times New Roman" w:cs="Times New Roman"/>
          <w:sz w:val="20"/>
          <w:szCs w:val="20"/>
        </w:rPr>
        <w:t xml:space="preserve"> antibacterial agent</w:t>
      </w:r>
      <w:r w:rsidR="00FB5757">
        <w:rPr>
          <w:rFonts w:ascii="Times New Roman" w:hAnsi="Times New Roman" w:cs="Times New Roman"/>
          <w:sz w:val="20"/>
          <w:szCs w:val="20"/>
        </w:rPr>
        <w:t>.</w:t>
      </w:r>
      <w:r w:rsidRPr="00FB5757">
        <w:rPr>
          <w:rFonts w:ascii="Times New Roman" w:hAnsi="Times New Roman" w:cs="Times New Roman"/>
          <w:sz w:val="20"/>
          <w:szCs w:val="20"/>
        </w:rPr>
        <w:t xml:space="preserve"> So it can be tested as hand</w:t>
      </w:r>
      <w:r w:rsidR="0088657A">
        <w:rPr>
          <w:rFonts w:ascii="Times New Roman" w:hAnsi="Times New Roman" w:cs="Times New Roman"/>
          <w:sz w:val="20"/>
          <w:szCs w:val="20"/>
        </w:rPr>
        <w:t xml:space="preserve"> </w:t>
      </w:r>
      <w:r w:rsidRPr="00FB5757">
        <w:rPr>
          <w:rFonts w:ascii="Times New Roman" w:hAnsi="Times New Roman" w:cs="Times New Roman"/>
          <w:sz w:val="20"/>
          <w:szCs w:val="20"/>
        </w:rPr>
        <w:t>wash product,</w:t>
      </w:r>
      <w:r w:rsidR="0088657A">
        <w:rPr>
          <w:rFonts w:ascii="Times New Roman" w:hAnsi="Times New Roman" w:cs="Times New Roman"/>
          <w:sz w:val="20"/>
          <w:szCs w:val="20"/>
        </w:rPr>
        <w:t xml:space="preserve"> </w:t>
      </w:r>
      <w:r w:rsidRPr="00FB5757">
        <w:rPr>
          <w:rFonts w:ascii="Times New Roman" w:hAnsi="Times New Roman" w:cs="Times New Roman"/>
          <w:sz w:val="20"/>
          <w:szCs w:val="20"/>
        </w:rPr>
        <w:t>and This extract was used to prepare a herbal handwash, This cheap herbal handwash helps to control the bacterial contamination in ATM’s</w:t>
      </w:r>
    </w:p>
    <w:p w:rsidR="00A37765" w:rsidRPr="006B08E3" w:rsidRDefault="00EC1200" w:rsidP="00FB5757">
      <w:pPr>
        <w:widowControl w:val="0"/>
        <w:spacing w:after="120" w:line="360" w:lineRule="auto"/>
        <w:jc w:val="both"/>
        <w:rPr>
          <w:rFonts w:ascii="Times New Roman" w:hAnsi="Times New Roman" w:cs="Times New Roman"/>
          <w:b/>
          <w:color w:val="C00000"/>
          <w:szCs w:val="20"/>
        </w:rPr>
      </w:pPr>
      <w:r w:rsidRPr="006B08E3">
        <w:rPr>
          <w:rFonts w:ascii="Times New Roman" w:hAnsi="Times New Roman" w:cs="Times New Roman"/>
          <w:b/>
          <w:color w:val="C00000"/>
          <w:szCs w:val="20"/>
        </w:rPr>
        <w:t>REFERENCES</w:t>
      </w:r>
    </w:p>
    <w:p w:rsidR="00975D7F" w:rsidRPr="006B08E3" w:rsidRDefault="00975D7F" w:rsidP="006B08E3">
      <w:pPr>
        <w:pStyle w:val="ListParagraph"/>
        <w:widowControl w:val="0"/>
        <w:numPr>
          <w:ilvl w:val="0"/>
          <w:numId w:val="5"/>
        </w:numPr>
        <w:autoSpaceDE w:val="0"/>
        <w:autoSpaceDN w:val="0"/>
        <w:adjustRightInd w:val="0"/>
        <w:spacing w:after="120" w:line="360" w:lineRule="auto"/>
        <w:contextualSpacing w:val="0"/>
        <w:jc w:val="both"/>
        <w:rPr>
          <w:rFonts w:ascii="Times New Roman" w:hAnsi="Times New Roman" w:cs="Times New Roman"/>
          <w:i/>
          <w:color w:val="000000"/>
          <w:sz w:val="20"/>
          <w:szCs w:val="20"/>
        </w:rPr>
      </w:pPr>
      <w:r w:rsidRPr="006B08E3">
        <w:rPr>
          <w:rFonts w:ascii="Times New Roman" w:hAnsi="Times New Roman" w:cs="Times New Roman"/>
          <w:i/>
          <w:color w:val="000000"/>
          <w:sz w:val="20"/>
          <w:szCs w:val="20"/>
        </w:rPr>
        <w:t>Anwar</w:t>
      </w:r>
      <w:r w:rsidRPr="006B08E3">
        <w:rPr>
          <w:rFonts w:ascii="Times New Roman" w:hAnsi="Times New Roman" w:cs="Times New Roman"/>
          <w:i/>
          <w:color w:val="535353"/>
          <w:sz w:val="20"/>
          <w:szCs w:val="20"/>
        </w:rPr>
        <w:t xml:space="preserve">, </w:t>
      </w:r>
      <w:r w:rsidRPr="006B08E3">
        <w:rPr>
          <w:rFonts w:ascii="Times New Roman" w:hAnsi="Times New Roman" w:cs="Times New Roman"/>
          <w:i/>
          <w:color w:val="000000"/>
          <w:sz w:val="20"/>
          <w:szCs w:val="20"/>
        </w:rPr>
        <w:t>F</w:t>
      </w:r>
      <w:r w:rsidRPr="006B08E3">
        <w:rPr>
          <w:rFonts w:ascii="Times New Roman" w:hAnsi="Times New Roman" w:cs="Times New Roman"/>
          <w:i/>
          <w:color w:val="1D1D1D"/>
          <w:sz w:val="20"/>
          <w:szCs w:val="20"/>
        </w:rPr>
        <w:t xml:space="preserve">, </w:t>
      </w:r>
      <w:r w:rsidRPr="006B08E3">
        <w:rPr>
          <w:rFonts w:ascii="Times New Roman" w:hAnsi="Times New Roman" w:cs="Times New Roman"/>
          <w:i/>
          <w:color w:val="000000"/>
          <w:sz w:val="20"/>
          <w:szCs w:val="20"/>
        </w:rPr>
        <w:t>Rashid</w:t>
      </w:r>
      <w:r w:rsidRPr="006B08E3">
        <w:rPr>
          <w:rFonts w:ascii="Times New Roman" w:hAnsi="Times New Roman" w:cs="Times New Roman"/>
          <w:i/>
          <w:color w:val="363636"/>
          <w:sz w:val="20"/>
          <w:szCs w:val="20"/>
        </w:rPr>
        <w:t xml:space="preserve">, </w:t>
      </w:r>
      <w:r w:rsidRPr="006B08E3">
        <w:rPr>
          <w:rFonts w:ascii="Times New Roman" w:hAnsi="Times New Roman" w:cs="Times New Roman"/>
          <w:i/>
          <w:color w:val="000000"/>
          <w:sz w:val="20"/>
          <w:szCs w:val="20"/>
        </w:rPr>
        <w:t>U., Physico-chemical</w:t>
      </w:r>
      <w:r w:rsidR="006B08E3">
        <w:rPr>
          <w:rFonts w:ascii="Times New Roman" w:hAnsi="Times New Roman" w:cs="Times New Roman"/>
          <w:i/>
          <w:color w:val="000000"/>
          <w:sz w:val="20"/>
          <w:szCs w:val="20"/>
        </w:rPr>
        <w:t xml:space="preserve"> </w:t>
      </w:r>
      <w:r w:rsidRPr="006B08E3">
        <w:rPr>
          <w:rFonts w:ascii="Times New Roman" w:hAnsi="Times New Roman" w:cs="Times New Roman"/>
          <w:i/>
          <w:color w:val="000000"/>
          <w:sz w:val="20"/>
          <w:szCs w:val="20"/>
        </w:rPr>
        <w:t xml:space="preserve">characteristics of </w:t>
      </w:r>
      <w:r w:rsidRPr="006B08E3">
        <w:rPr>
          <w:rFonts w:ascii="Times New Roman" w:hAnsi="Times New Roman" w:cs="Times New Roman"/>
          <w:i/>
          <w:iCs/>
          <w:color w:val="000000"/>
          <w:sz w:val="20"/>
          <w:szCs w:val="20"/>
        </w:rPr>
        <w:t xml:space="preserve">Moringa oleifera </w:t>
      </w:r>
      <w:r w:rsidRPr="006B08E3">
        <w:rPr>
          <w:rFonts w:ascii="Times New Roman" w:hAnsi="Times New Roman" w:cs="Times New Roman"/>
          <w:i/>
          <w:color w:val="000000"/>
          <w:sz w:val="20"/>
          <w:szCs w:val="20"/>
        </w:rPr>
        <w:t>seeds and seed</w:t>
      </w:r>
      <w:r w:rsidR="006B08E3">
        <w:rPr>
          <w:rFonts w:ascii="Times New Roman" w:hAnsi="Times New Roman" w:cs="Times New Roman"/>
          <w:i/>
          <w:color w:val="000000"/>
          <w:sz w:val="20"/>
          <w:szCs w:val="20"/>
        </w:rPr>
        <w:t xml:space="preserve"> </w:t>
      </w:r>
      <w:r w:rsidRPr="006B08E3">
        <w:rPr>
          <w:rFonts w:ascii="Times New Roman" w:hAnsi="Times New Roman" w:cs="Times New Roman"/>
          <w:i/>
          <w:color w:val="000000"/>
          <w:sz w:val="20"/>
          <w:szCs w:val="20"/>
        </w:rPr>
        <w:t>oil from a wild provenance of Pakistan</w:t>
      </w:r>
      <w:r w:rsidRPr="006B08E3">
        <w:rPr>
          <w:rFonts w:ascii="Times New Roman" w:hAnsi="Times New Roman" w:cs="Times New Roman"/>
          <w:i/>
          <w:color w:val="363636"/>
          <w:sz w:val="20"/>
          <w:szCs w:val="20"/>
        </w:rPr>
        <w:t xml:space="preserve">. </w:t>
      </w:r>
      <w:r w:rsidRPr="006B08E3">
        <w:rPr>
          <w:rFonts w:ascii="Times New Roman" w:hAnsi="Times New Roman" w:cs="Times New Roman"/>
          <w:i/>
          <w:iCs/>
          <w:color w:val="000000"/>
          <w:sz w:val="20"/>
          <w:szCs w:val="20"/>
        </w:rPr>
        <w:t>Pakistan</w:t>
      </w:r>
      <w:r w:rsidR="006B08E3">
        <w:rPr>
          <w:rFonts w:ascii="Times New Roman" w:hAnsi="Times New Roman" w:cs="Times New Roman"/>
          <w:i/>
          <w:iCs/>
          <w:color w:val="000000"/>
          <w:sz w:val="20"/>
          <w:szCs w:val="20"/>
        </w:rPr>
        <w:t xml:space="preserve"> </w:t>
      </w:r>
      <w:r w:rsidRPr="006B08E3">
        <w:rPr>
          <w:rFonts w:ascii="Times New Roman" w:hAnsi="Times New Roman" w:cs="Times New Roman"/>
          <w:i/>
          <w:iCs/>
          <w:color w:val="000000"/>
          <w:sz w:val="20"/>
          <w:szCs w:val="20"/>
        </w:rPr>
        <w:t xml:space="preserve">Journal of Botany, 2007. </w:t>
      </w:r>
      <w:r w:rsidRPr="006B08E3">
        <w:rPr>
          <w:rFonts w:ascii="Times New Roman" w:hAnsi="Times New Roman" w:cs="Times New Roman"/>
          <w:i/>
          <w:color w:val="000000"/>
          <w:sz w:val="20"/>
          <w:szCs w:val="20"/>
        </w:rPr>
        <w:t>39: (5) : 1443-1453.</w:t>
      </w:r>
    </w:p>
    <w:p w:rsidR="007242E4" w:rsidRPr="006B08E3" w:rsidRDefault="00975D7F" w:rsidP="006B08E3">
      <w:pPr>
        <w:pStyle w:val="ListParagraph"/>
        <w:widowControl w:val="0"/>
        <w:numPr>
          <w:ilvl w:val="0"/>
          <w:numId w:val="5"/>
        </w:numPr>
        <w:spacing w:after="120" w:line="360" w:lineRule="auto"/>
        <w:contextualSpacing w:val="0"/>
        <w:jc w:val="both"/>
        <w:rPr>
          <w:rFonts w:ascii="Times New Roman" w:eastAsia="TimesNewRomanPSMT" w:hAnsi="Times New Roman" w:cs="Times New Roman"/>
          <w:i/>
          <w:sz w:val="20"/>
          <w:szCs w:val="20"/>
        </w:rPr>
      </w:pPr>
      <w:r w:rsidRPr="006B08E3">
        <w:rPr>
          <w:rFonts w:ascii="Times New Roman" w:eastAsia="TimesNewRomanPSMT" w:hAnsi="Times New Roman" w:cs="Times New Roman"/>
          <w:i/>
          <w:sz w:val="20"/>
          <w:szCs w:val="20"/>
        </w:rPr>
        <w:t xml:space="preserve">Adriana, B., A.N.M. Almodóvar1, C.T. Pereira1, and T.A. Mariângela., Antimicrobial efficacy of </w:t>
      </w:r>
      <w:r w:rsidRPr="006B08E3">
        <w:rPr>
          <w:rFonts w:ascii="Times New Roman" w:eastAsia="TimesNewRomanPSMT" w:hAnsi="Times New Roman" w:cs="Times New Roman"/>
          <w:i/>
          <w:iCs/>
          <w:sz w:val="20"/>
          <w:szCs w:val="20"/>
        </w:rPr>
        <w:t xml:space="preserve">Curcuma zedoaria </w:t>
      </w:r>
      <w:r w:rsidRPr="006B08E3">
        <w:rPr>
          <w:rFonts w:ascii="Times New Roman" w:eastAsia="TimesNewRomanPSMT" w:hAnsi="Times New Roman" w:cs="Times New Roman"/>
          <w:i/>
          <w:sz w:val="20"/>
          <w:szCs w:val="20"/>
        </w:rPr>
        <w:t>extract as assessed by linear regression compared with commercial mouthrinses. Braz. J. Microbiol. 38:440-445.2006</w:t>
      </w:r>
    </w:p>
    <w:p w:rsidR="00975D7F" w:rsidRDefault="00975D7F" w:rsidP="006B08E3">
      <w:pPr>
        <w:pStyle w:val="ListParagraph"/>
        <w:widowControl w:val="0"/>
        <w:numPr>
          <w:ilvl w:val="0"/>
          <w:numId w:val="5"/>
        </w:numPr>
        <w:autoSpaceDE w:val="0"/>
        <w:autoSpaceDN w:val="0"/>
        <w:adjustRightInd w:val="0"/>
        <w:spacing w:after="120" w:line="360" w:lineRule="auto"/>
        <w:contextualSpacing w:val="0"/>
        <w:jc w:val="both"/>
        <w:rPr>
          <w:ins w:id="182" w:author="opm" w:date="2018-04-27T16:48:00Z"/>
          <w:rFonts w:ascii="Times New Roman" w:eastAsia="TimesNewRomanPSMT" w:hAnsi="Times New Roman" w:cs="Times New Roman"/>
          <w:i/>
          <w:sz w:val="20"/>
          <w:szCs w:val="20"/>
        </w:rPr>
      </w:pPr>
      <w:r w:rsidRPr="006B08E3">
        <w:rPr>
          <w:rFonts w:ascii="Times New Roman" w:eastAsia="TimesNewRomanPSMT" w:hAnsi="Times New Roman" w:cs="Times New Roman"/>
          <w:i/>
          <w:sz w:val="20"/>
          <w:szCs w:val="20"/>
        </w:rPr>
        <w:t>Dilhuydy, J.M., Patients attraction to complementary and alternative medicine (CAM): a reality which physicians can neither ignore nor deny. Bull.</w:t>
      </w:r>
      <w:r w:rsidR="006B08E3">
        <w:rPr>
          <w:rFonts w:ascii="Times New Roman" w:eastAsia="TimesNewRomanPSMT" w:hAnsi="Times New Roman" w:cs="Times New Roman"/>
          <w:i/>
          <w:sz w:val="20"/>
          <w:szCs w:val="20"/>
        </w:rPr>
        <w:t xml:space="preserve"> </w:t>
      </w:r>
      <w:r w:rsidRPr="006B08E3">
        <w:rPr>
          <w:rFonts w:ascii="Times New Roman" w:eastAsia="TimesNewRomanPSMT" w:hAnsi="Times New Roman" w:cs="Times New Roman"/>
          <w:i/>
          <w:sz w:val="20"/>
          <w:szCs w:val="20"/>
        </w:rPr>
        <w:t>Cancer. 90:623-628. 2003.</w:t>
      </w:r>
    </w:p>
    <w:p w:rsidR="00DB0CFB" w:rsidRPr="006B08E3" w:rsidRDefault="00DB0CFB" w:rsidP="006B08E3">
      <w:pPr>
        <w:pStyle w:val="ListParagraph"/>
        <w:widowControl w:val="0"/>
        <w:numPr>
          <w:ilvl w:val="0"/>
          <w:numId w:val="5"/>
        </w:numPr>
        <w:autoSpaceDE w:val="0"/>
        <w:autoSpaceDN w:val="0"/>
        <w:adjustRightInd w:val="0"/>
        <w:spacing w:after="120" w:line="360" w:lineRule="auto"/>
        <w:contextualSpacing w:val="0"/>
        <w:jc w:val="both"/>
        <w:rPr>
          <w:rFonts w:ascii="Times New Roman" w:eastAsia="TimesNewRomanPSMT" w:hAnsi="Times New Roman" w:cs="Times New Roman"/>
          <w:i/>
          <w:sz w:val="20"/>
          <w:szCs w:val="20"/>
        </w:rPr>
      </w:pPr>
      <w:ins w:id="183" w:author="opm" w:date="2018-04-27T16:48:00Z">
        <w:r w:rsidRPr="00DB0CFB">
          <w:rPr>
            <w:rFonts w:ascii="Times New Roman" w:eastAsia="TimesNewRomanPSMT" w:hAnsi="Times New Roman" w:cs="Times New Roman"/>
            <w:i/>
            <w:sz w:val="20"/>
            <w:szCs w:val="20"/>
            <w:rPrChange w:id="184" w:author="opm" w:date="2018-04-27T16:48:00Z">
              <w:rPr>
                <w:rFonts w:ascii="Arial" w:hAnsi="Arial" w:cs="Arial"/>
                <w:color w:val="222222"/>
                <w:sz w:val="14"/>
                <w:szCs w:val="14"/>
                <w:shd w:val="clear" w:color="auto" w:fill="FFFFFF"/>
              </w:rPr>
            </w:rPrChange>
          </w:rPr>
          <w:t>Ghosh, P. P., and Sabyasachi Pattnaik. "Multi-Factor authentication in relation to secured payment systems in ATM’s."</w:t>
        </w:r>
      </w:ins>
    </w:p>
    <w:p w:rsidR="00975D7F" w:rsidRPr="006B08E3" w:rsidRDefault="00975D7F" w:rsidP="006B08E3">
      <w:pPr>
        <w:pStyle w:val="ListParagraph"/>
        <w:widowControl w:val="0"/>
        <w:numPr>
          <w:ilvl w:val="0"/>
          <w:numId w:val="5"/>
        </w:numPr>
        <w:autoSpaceDE w:val="0"/>
        <w:autoSpaceDN w:val="0"/>
        <w:adjustRightInd w:val="0"/>
        <w:spacing w:after="120" w:line="360" w:lineRule="auto"/>
        <w:contextualSpacing w:val="0"/>
        <w:jc w:val="both"/>
        <w:rPr>
          <w:rFonts w:ascii="Times New Roman" w:eastAsia="TimesNewRomanPSMT" w:hAnsi="Times New Roman" w:cs="Times New Roman"/>
          <w:i/>
          <w:sz w:val="20"/>
          <w:szCs w:val="20"/>
        </w:rPr>
      </w:pPr>
      <w:r w:rsidRPr="006B08E3">
        <w:rPr>
          <w:rFonts w:ascii="Times New Roman" w:eastAsia="TimesNewRomanPSMT" w:hAnsi="Times New Roman" w:cs="Times New Roman"/>
          <w:i/>
          <w:sz w:val="20"/>
          <w:szCs w:val="20"/>
        </w:rPr>
        <w:t>Doughari, J.H., A.M. El-mahmood, and S. Manzara.,</w:t>
      </w:r>
      <w:r w:rsidR="006B08E3">
        <w:rPr>
          <w:rFonts w:ascii="Times New Roman" w:eastAsia="TimesNewRomanPSMT" w:hAnsi="Times New Roman" w:cs="Times New Roman"/>
          <w:i/>
          <w:sz w:val="20"/>
          <w:szCs w:val="20"/>
        </w:rPr>
        <w:t xml:space="preserve"> </w:t>
      </w:r>
      <w:r w:rsidRPr="006B08E3">
        <w:rPr>
          <w:rFonts w:ascii="Times New Roman" w:eastAsia="TimesNewRomanPSMT" w:hAnsi="Times New Roman" w:cs="Times New Roman"/>
          <w:i/>
          <w:sz w:val="20"/>
          <w:szCs w:val="20"/>
        </w:rPr>
        <w:t xml:space="preserve">Studies on the antibacterial activity of root extracts of </w:t>
      </w:r>
      <w:r w:rsidRPr="006B08E3">
        <w:rPr>
          <w:rFonts w:ascii="Times New Roman" w:eastAsia="TimesNewRomanPSMT" w:hAnsi="Times New Roman" w:cs="Times New Roman"/>
          <w:i/>
          <w:iCs/>
          <w:sz w:val="20"/>
          <w:szCs w:val="20"/>
        </w:rPr>
        <w:t xml:space="preserve">Carica papaya </w:t>
      </w:r>
      <w:r w:rsidRPr="006B08E3">
        <w:rPr>
          <w:rFonts w:ascii="Times New Roman" w:eastAsia="TimesNewRomanPSMT" w:hAnsi="Times New Roman" w:cs="Times New Roman"/>
          <w:i/>
          <w:sz w:val="20"/>
          <w:szCs w:val="20"/>
        </w:rPr>
        <w:t>L. Afri. J. Microbiol.</w:t>
      </w:r>
      <w:r w:rsidR="006B08E3">
        <w:rPr>
          <w:rFonts w:ascii="Times New Roman" w:eastAsia="TimesNewRomanPSMT" w:hAnsi="Times New Roman" w:cs="Times New Roman"/>
          <w:i/>
          <w:sz w:val="20"/>
          <w:szCs w:val="20"/>
        </w:rPr>
        <w:t xml:space="preserve"> </w:t>
      </w:r>
      <w:r w:rsidRPr="006B08E3">
        <w:rPr>
          <w:rFonts w:ascii="Times New Roman" w:eastAsia="TimesNewRomanPSMT" w:hAnsi="Times New Roman" w:cs="Times New Roman"/>
          <w:i/>
          <w:sz w:val="20"/>
          <w:szCs w:val="20"/>
        </w:rPr>
        <w:t>Res. 037- 041. 2007.</w:t>
      </w:r>
    </w:p>
    <w:p w:rsidR="00975D7F" w:rsidRPr="006B08E3" w:rsidRDefault="00975D7F" w:rsidP="006B08E3">
      <w:pPr>
        <w:pStyle w:val="ListParagraph"/>
        <w:widowControl w:val="0"/>
        <w:numPr>
          <w:ilvl w:val="0"/>
          <w:numId w:val="5"/>
        </w:numPr>
        <w:autoSpaceDE w:val="0"/>
        <w:autoSpaceDN w:val="0"/>
        <w:adjustRightInd w:val="0"/>
        <w:spacing w:after="120" w:line="360" w:lineRule="auto"/>
        <w:contextualSpacing w:val="0"/>
        <w:jc w:val="both"/>
        <w:rPr>
          <w:rFonts w:ascii="Times New Roman" w:hAnsi="Times New Roman" w:cs="Times New Roman"/>
          <w:i/>
          <w:color w:val="000000"/>
          <w:sz w:val="20"/>
          <w:szCs w:val="20"/>
        </w:rPr>
      </w:pPr>
      <w:r w:rsidRPr="006B08E3">
        <w:rPr>
          <w:rFonts w:ascii="Times New Roman" w:hAnsi="Times New Roman" w:cs="Times New Roman"/>
          <w:i/>
          <w:color w:val="000000"/>
          <w:sz w:val="20"/>
          <w:szCs w:val="20"/>
        </w:rPr>
        <w:t>Farooq, F, Rai, M</w:t>
      </w:r>
      <w:r w:rsidRPr="006B08E3">
        <w:rPr>
          <w:rFonts w:ascii="Times New Roman" w:hAnsi="Times New Roman" w:cs="Times New Roman"/>
          <w:i/>
          <w:color w:val="1D1D1D"/>
          <w:sz w:val="20"/>
          <w:szCs w:val="20"/>
        </w:rPr>
        <w:t>.</w:t>
      </w:r>
      <w:r w:rsidRPr="006B08E3">
        <w:rPr>
          <w:rFonts w:ascii="Times New Roman" w:hAnsi="Times New Roman" w:cs="Times New Roman"/>
          <w:i/>
          <w:color w:val="000000"/>
          <w:sz w:val="20"/>
          <w:szCs w:val="20"/>
        </w:rPr>
        <w:t xml:space="preserve">, Tiwari, </w:t>
      </w:r>
      <w:r w:rsidRPr="006B08E3">
        <w:rPr>
          <w:rFonts w:ascii="Times New Roman" w:hAnsi="Times New Roman" w:cs="Times New Roman"/>
          <w:i/>
          <w:iCs/>
          <w:color w:val="000000"/>
          <w:sz w:val="20"/>
          <w:szCs w:val="20"/>
        </w:rPr>
        <w:t>v</w:t>
      </w:r>
      <w:r w:rsidRPr="006B08E3">
        <w:rPr>
          <w:rFonts w:ascii="Times New Roman" w:hAnsi="Times New Roman" w:cs="Times New Roman"/>
          <w:i/>
          <w:iCs/>
          <w:color w:val="1D1D1D"/>
          <w:sz w:val="20"/>
          <w:szCs w:val="20"/>
        </w:rPr>
        <w:t>.</w:t>
      </w:r>
      <w:r w:rsidRPr="006B08E3">
        <w:rPr>
          <w:rFonts w:ascii="Times New Roman" w:hAnsi="Times New Roman" w:cs="Times New Roman"/>
          <w:i/>
          <w:iCs/>
          <w:color w:val="000000"/>
          <w:sz w:val="20"/>
          <w:szCs w:val="20"/>
        </w:rPr>
        <w:t>.</w:t>
      </w:r>
      <w:r w:rsidRPr="006B08E3">
        <w:rPr>
          <w:rFonts w:ascii="Times New Roman" w:hAnsi="Times New Roman" w:cs="Times New Roman"/>
          <w:i/>
          <w:color w:val="000000"/>
          <w:sz w:val="20"/>
          <w:szCs w:val="20"/>
        </w:rPr>
        <w:t>Khan, A</w:t>
      </w:r>
      <w:r w:rsidRPr="006B08E3">
        <w:rPr>
          <w:rFonts w:ascii="Times New Roman" w:hAnsi="Times New Roman" w:cs="Times New Roman"/>
          <w:i/>
          <w:color w:val="1D1D1D"/>
          <w:sz w:val="20"/>
          <w:szCs w:val="20"/>
        </w:rPr>
        <w:t xml:space="preserve">. </w:t>
      </w:r>
      <w:r w:rsidRPr="006B08E3">
        <w:rPr>
          <w:rFonts w:ascii="Times New Roman" w:hAnsi="Times New Roman" w:cs="Times New Roman"/>
          <w:i/>
          <w:color w:val="000000"/>
          <w:sz w:val="20"/>
          <w:szCs w:val="20"/>
        </w:rPr>
        <w:t>A.,</w:t>
      </w:r>
      <w:r w:rsidRPr="006B08E3">
        <w:rPr>
          <w:rFonts w:ascii="Times New Roman" w:hAnsi="Times New Roman" w:cs="Times New Roman"/>
          <w:i/>
          <w:color w:val="363636"/>
          <w:sz w:val="20"/>
          <w:szCs w:val="20"/>
        </w:rPr>
        <w:t xml:space="preserve"> </w:t>
      </w:r>
      <w:r w:rsidRPr="006B08E3">
        <w:rPr>
          <w:rFonts w:ascii="Times New Roman" w:hAnsi="Times New Roman" w:cs="Times New Roman"/>
          <w:i/>
          <w:color w:val="000000"/>
          <w:sz w:val="20"/>
          <w:szCs w:val="20"/>
        </w:rPr>
        <w:t xml:space="preserve">Medicinal properties of </w:t>
      </w:r>
      <w:r w:rsidRPr="006B08E3">
        <w:rPr>
          <w:rFonts w:ascii="Times New Roman" w:hAnsi="Times New Roman" w:cs="Times New Roman"/>
          <w:i/>
          <w:iCs/>
          <w:color w:val="000000"/>
          <w:sz w:val="20"/>
          <w:szCs w:val="20"/>
        </w:rPr>
        <w:t>Moringa o</w:t>
      </w:r>
      <w:r w:rsidR="0088657A">
        <w:rPr>
          <w:rFonts w:ascii="Times New Roman" w:hAnsi="Times New Roman" w:cs="Times New Roman"/>
          <w:i/>
          <w:iCs/>
          <w:color w:val="000000"/>
          <w:sz w:val="20"/>
          <w:szCs w:val="20"/>
        </w:rPr>
        <w:t xml:space="preserve"> </w:t>
      </w:r>
      <w:r w:rsidRPr="006B08E3">
        <w:rPr>
          <w:rFonts w:ascii="Times New Roman" w:hAnsi="Times New Roman" w:cs="Times New Roman"/>
          <w:i/>
          <w:iCs/>
          <w:color w:val="000000"/>
          <w:sz w:val="20"/>
          <w:szCs w:val="20"/>
        </w:rPr>
        <w:t>Leifera:</w:t>
      </w:r>
      <w:r w:rsidR="0088657A">
        <w:rPr>
          <w:rFonts w:ascii="Times New Roman" w:hAnsi="Times New Roman" w:cs="Times New Roman"/>
          <w:i/>
          <w:iCs/>
          <w:color w:val="000000"/>
          <w:sz w:val="20"/>
          <w:szCs w:val="20"/>
        </w:rPr>
        <w:t xml:space="preserve"> </w:t>
      </w:r>
      <w:r w:rsidRPr="006B08E3">
        <w:rPr>
          <w:rFonts w:ascii="Times New Roman" w:hAnsi="Times New Roman" w:cs="Times New Roman"/>
          <w:i/>
          <w:color w:val="000000"/>
          <w:sz w:val="20"/>
          <w:szCs w:val="20"/>
        </w:rPr>
        <w:t xml:space="preserve">An overview of promising healer. </w:t>
      </w:r>
      <w:r w:rsidRPr="006B08E3">
        <w:rPr>
          <w:rFonts w:ascii="Times New Roman" w:hAnsi="Times New Roman" w:cs="Times New Roman"/>
          <w:i/>
          <w:iCs/>
          <w:color w:val="000000"/>
          <w:sz w:val="20"/>
          <w:szCs w:val="20"/>
        </w:rPr>
        <w:t>JournaL of</w:t>
      </w:r>
      <w:r w:rsidR="006B08E3">
        <w:rPr>
          <w:rFonts w:ascii="Times New Roman" w:hAnsi="Times New Roman" w:cs="Times New Roman"/>
          <w:i/>
          <w:iCs/>
          <w:color w:val="000000"/>
          <w:sz w:val="20"/>
          <w:szCs w:val="20"/>
        </w:rPr>
        <w:t xml:space="preserve"> </w:t>
      </w:r>
      <w:r w:rsidRPr="006B08E3">
        <w:rPr>
          <w:rFonts w:ascii="Times New Roman" w:hAnsi="Times New Roman" w:cs="Times New Roman"/>
          <w:i/>
          <w:iCs/>
          <w:color w:val="000000"/>
          <w:sz w:val="20"/>
          <w:szCs w:val="20"/>
        </w:rPr>
        <w:t>MedicinaL P</w:t>
      </w:r>
      <w:r w:rsidR="006B08E3">
        <w:rPr>
          <w:rFonts w:ascii="Times New Roman" w:hAnsi="Times New Roman" w:cs="Times New Roman"/>
          <w:i/>
          <w:iCs/>
          <w:color w:val="000000"/>
          <w:sz w:val="20"/>
          <w:szCs w:val="20"/>
        </w:rPr>
        <w:t xml:space="preserve"> </w:t>
      </w:r>
      <w:r w:rsidRPr="006B08E3">
        <w:rPr>
          <w:rFonts w:ascii="Times New Roman" w:hAnsi="Times New Roman" w:cs="Times New Roman"/>
          <w:i/>
          <w:iCs/>
          <w:color w:val="000000"/>
          <w:sz w:val="20"/>
          <w:szCs w:val="20"/>
        </w:rPr>
        <w:t xml:space="preserve">Lants Research, </w:t>
      </w:r>
      <w:r w:rsidRPr="006B08E3">
        <w:rPr>
          <w:rFonts w:ascii="Times New Roman" w:hAnsi="Times New Roman" w:cs="Times New Roman"/>
          <w:i/>
          <w:color w:val="000000"/>
          <w:sz w:val="20"/>
          <w:szCs w:val="20"/>
        </w:rPr>
        <w:t>6: (27): 4368-4374.2012.</w:t>
      </w:r>
    </w:p>
    <w:p w:rsidR="00975D7F" w:rsidRPr="006B08E3" w:rsidRDefault="00975D7F" w:rsidP="006B08E3">
      <w:pPr>
        <w:pStyle w:val="ListParagraph"/>
        <w:widowControl w:val="0"/>
        <w:numPr>
          <w:ilvl w:val="0"/>
          <w:numId w:val="5"/>
        </w:numPr>
        <w:autoSpaceDE w:val="0"/>
        <w:autoSpaceDN w:val="0"/>
        <w:adjustRightInd w:val="0"/>
        <w:spacing w:after="120" w:line="360" w:lineRule="auto"/>
        <w:contextualSpacing w:val="0"/>
        <w:jc w:val="both"/>
        <w:rPr>
          <w:rFonts w:ascii="Times New Roman" w:eastAsia="TimesNewRomanPSMT" w:hAnsi="Times New Roman" w:cs="Times New Roman"/>
          <w:i/>
          <w:sz w:val="20"/>
          <w:szCs w:val="20"/>
        </w:rPr>
      </w:pPr>
      <w:r w:rsidRPr="006B08E3">
        <w:rPr>
          <w:rFonts w:ascii="Times New Roman" w:eastAsia="TimesNewRomanPSMT" w:hAnsi="Times New Roman" w:cs="Times New Roman"/>
          <w:i/>
          <w:sz w:val="20"/>
          <w:szCs w:val="20"/>
        </w:rPr>
        <w:t xml:space="preserve">Fahey, J.W., </w:t>
      </w:r>
      <w:r w:rsidRPr="006B08E3">
        <w:rPr>
          <w:rFonts w:ascii="Times New Roman" w:eastAsia="TimesNewRomanPSMT" w:hAnsi="Times New Roman" w:cs="Times New Roman"/>
          <w:i/>
          <w:iCs/>
          <w:sz w:val="20"/>
          <w:szCs w:val="20"/>
        </w:rPr>
        <w:t>Moringa oleifera</w:t>
      </w:r>
      <w:r w:rsidRPr="006B08E3">
        <w:rPr>
          <w:rFonts w:ascii="Times New Roman" w:eastAsia="TimesNewRomanPSMT" w:hAnsi="Times New Roman" w:cs="Times New Roman"/>
          <w:i/>
          <w:sz w:val="20"/>
          <w:szCs w:val="20"/>
        </w:rPr>
        <w:t>: A review of the medical evidence for its nutritional, therapeutic, and prophylactic properties. Trees for Life Journal.1:5. 2005.</w:t>
      </w:r>
    </w:p>
    <w:p w:rsidR="00975D7F" w:rsidRPr="006B08E3" w:rsidRDefault="00975D7F" w:rsidP="006B08E3">
      <w:pPr>
        <w:pStyle w:val="Default"/>
        <w:widowControl w:val="0"/>
        <w:numPr>
          <w:ilvl w:val="0"/>
          <w:numId w:val="5"/>
        </w:numPr>
        <w:spacing w:after="120" w:line="360" w:lineRule="auto"/>
        <w:jc w:val="both"/>
        <w:rPr>
          <w:i/>
          <w:sz w:val="20"/>
          <w:szCs w:val="20"/>
        </w:rPr>
      </w:pPr>
      <w:r w:rsidRPr="006B08E3">
        <w:rPr>
          <w:i/>
          <w:sz w:val="20"/>
          <w:szCs w:val="20"/>
        </w:rPr>
        <w:t xml:space="preserve">Hone, K.S., Graham, R., Maguire, M.C., Baber, C and Johnson, G.I., Speech Technology for Automatic Teller Machines: an investigation of user attitude and performance. </w:t>
      </w:r>
      <w:r w:rsidRPr="006B08E3">
        <w:rPr>
          <w:i/>
          <w:iCs/>
          <w:sz w:val="20"/>
          <w:szCs w:val="20"/>
        </w:rPr>
        <w:t>Ergonomics</w:t>
      </w:r>
      <w:r w:rsidRPr="006B08E3">
        <w:rPr>
          <w:i/>
          <w:sz w:val="20"/>
          <w:szCs w:val="20"/>
        </w:rPr>
        <w:t>, 41 (7): 962-981. 2008.</w:t>
      </w:r>
    </w:p>
    <w:p w:rsidR="00975D7F" w:rsidRPr="006B08E3" w:rsidRDefault="00975D7F" w:rsidP="006B08E3">
      <w:pPr>
        <w:pStyle w:val="Pa15"/>
        <w:widowControl w:val="0"/>
        <w:numPr>
          <w:ilvl w:val="0"/>
          <w:numId w:val="5"/>
        </w:numPr>
        <w:spacing w:after="120" w:line="360" w:lineRule="auto"/>
        <w:jc w:val="both"/>
        <w:rPr>
          <w:i/>
          <w:color w:val="000000"/>
          <w:sz w:val="20"/>
          <w:szCs w:val="20"/>
        </w:rPr>
      </w:pPr>
      <w:r w:rsidRPr="006B08E3">
        <w:rPr>
          <w:i/>
          <w:color w:val="000000"/>
          <w:sz w:val="20"/>
          <w:szCs w:val="20"/>
        </w:rPr>
        <w:t>Jerkovic- Mujkic A,</w:t>
      </w:r>
      <w:r w:rsidR="00FB5757" w:rsidRPr="006B08E3">
        <w:rPr>
          <w:i/>
          <w:color w:val="000000"/>
          <w:sz w:val="20"/>
          <w:szCs w:val="20"/>
        </w:rPr>
        <w:t xml:space="preserve"> </w:t>
      </w:r>
      <w:r w:rsidRPr="006B08E3">
        <w:rPr>
          <w:i/>
          <w:color w:val="000000"/>
          <w:sz w:val="20"/>
          <w:szCs w:val="20"/>
        </w:rPr>
        <w:t>Besta R, Memisevic S., Bacterial contamination of public telephones in the downtown area of Sarajevo. A fr J Microbial Res 2013;(17);1664-7.</w:t>
      </w:r>
    </w:p>
    <w:p w:rsidR="00975D7F" w:rsidRPr="006B08E3" w:rsidRDefault="00EC1200" w:rsidP="006B08E3">
      <w:pPr>
        <w:pStyle w:val="ListParagraph"/>
        <w:widowControl w:val="0"/>
        <w:numPr>
          <w:ilvl w:val="0"/>
          <w:numId w:val="5"/>
        </w:numPr>
        <w:spacing w:after="120" w:line="360" w:lineRule="auto"/>
        <w:contextualSpacing w:val="0"/>
        <w:jc w:val="both"/>
        <w:rPr>
          <w:rFonts w:ascii="Times New Roman" w:hAnsi="Times New Roman" w:cs="Times New Roman"/>
          <w:i/>
          <w:sz w:val="20"/>
          <w:szCs w:val="20"/>
        </w:rPr>
      </w:pPr>
      <w:r w:rsidRPr="006B08E3">
        <w:rPr>
          <w:rFonts w:ascii="Times New Roman" w:hAnsi="Times New Roman" w:cs="Times New Roman"/>
          <w:i/>
          <w:sz w:val="20"/>
          <w:szCs w:val="20"/>
        </w:rPr>
        <w:t>Larson EL., preventing viral upper respiratory infections in households. Public Health Nurs. 24(1);48-59.2006</w:t>
      </w:r>
    </w:p>
    <w:p w:rsidR="00EC1200" w:rsidRPr="006B08E3" w:rsidRDefault="00EC1200" w:rsidP="006B08E3">
      <w:pPr>
        <w:pStyle w:val="Pa15"/>
        <w:widowControl w:val="0"/>
        <w:numPr>
          <w:ilvl w:val="0"/>
          <w:numId w:val="5"/>
        </w:numPr>
        <w:spacing w:after="120" w:line="360" w:lineRule="auto"/>
        <w:jc w:val="both"/>
        <w:rPr>
          <w:i/>
          <w:color w:val="000000"/>
          <w:sz w:val="20"/>
          <w:szCs w:val="20"/>
        </w:rPr>
      </w:pPr>
      <w:r w:rsidRPr="006B08E3">
        <w:rPr>
          <w:i/>
          <w:color w:val="000000"/>
          <w:sz w:val="20"/>
          <w:szCs w:val="20"/>
        </w:rPr>
        <w:t>Levy SB., The challenge of antibiotic resistance. Sci Am 1998;278(3):46-53.</w:t>
      </w:r>
    </w:p>
    <w:p w:rsidR="00EC1200" w:rsidRDefault="00EC1200" w:rsidP="006B08E3">
      <w:pPr>
        <w:pStyle w:val="ListParagraph"/>
        <w:widowControl w:val="0"/>
        <w:numPr>
          <w:ilvl w:val="0"/>
          <w:numId w:val="5"/>
        </w:numPr>
        <w:spacing w:after="120" w:line="360" w:lineRule="auto"/>
        <w:contextualSpacing w:val="0"/>
        <w:jc w:val="both"/>
        <w:rPr>
          <w:ins w:id="185" w:author="opm" w:date="2018-04-27T16:53:00Z"/>
          <w:rFonts w:ascii="Times New Roman" w:hAnsi="Times New Roman" w:cs="Times New Roman"/>
          <w:i/>
          <w:sz w:val="20"/>
          <w:szCs w:val="20"/>
        </w:rPr>
      </w:pPr>
      <w:r w:rsidRPr="006B08E3">
        <w:rPr>
          <w:rFonts w:ascii="Times New Roman" w:hAnsi="Times New Roman" w:cs="Times New Roman"/>
          <w:i/>
          <w:sz w:val="20"/>
          <w:szCs w:val="20"/>
        </w:rPr>
        <w:t>Mathai E, Allegranzi B, Kilpatrick C, Pittet D., Prevention and control of health-care associated infections through improved hand hygiene. Indian J. Med. Microbiol. 28(2):100-106. 2010.</w:t>
      </w:r>
    </w:p>
    <w:p w:rsidR="00D25A4B" w:rsidRPr="006B08E3" w:rsidRDefault="00D25A4B" w:rsidP="006B08E3">
      <w:pPr>
        <w:pStyle w:val="ListParagraph"/>
        <w:widowControl w:val="0"/>
        <w:numPr>
          <w:ilvl w:val="0"/>
          <w:numId w:val="5"/>
        </w:numPr>
        <w:spacing w:after="120" w:line="360" w:lineRule="auto"/>
        <w:contextualSpacing w:val="0"/>
        <w:jc w:val="both"/>
        <w:rPr>
          <w:rFonts w:ascii="Times New Roman" w:hAnsi="Times New Roman" w:cs="Times New Roman"/>
          <w:i/>
          <w:sz w:val="20"/>
          <w:szCs w:val="20"/>
        </w:rPr>
      </w:pPr>
      <w:ins w:id="186" w:author="opm" w:date="2018-04-27T16:53:00Z">
        <w:r w:rsidRPr="00D25A4B">
          <w:rPr>
            <w:rFonts w:ascii="Times New Roman" w:hAnsi="Times New Roman" w:cs="Times New Roman"/>
            <w:i/>
            <w:sz w:val="20"/>
            <w:szCs w:val="20"/>
          </w:rPr>
          <w:t>Sankhyan, N. I. D. H. I., et al. "Determination and comparison of Vitamin C content from Moringa oleifera by different methods." International Journal of Agriculture Science and Research 3.2 (2013): 67-70.</w:t>
        </w:r>
      </w:ins>
    </w:p>
    <w:p w:rsidR="00EC1200" w:rsidRPr="006B08E3" w:rsidRDefault="00EC1200" w:rsidP="006B08E3">
      <w:pPr>
        <w:pStyle w:val="ListParagraph"/>
        <w:widowControl w:val="0"/>
        <w:numPr>
          <w:ilvl w:val="0"/>
          <w:numId w:val="5"/>
        </w:numPr>
        <w:spacing w:after="120" w:line="360" w:lineRule="auto"/>
        <w:contextualSpacing w:val="0"/>
        <w:jc w:val="both"/>
        <w:rPr>
          <w:rFonts w:ascii="Times New Roman" w:hAnsi="Times New Roman" w:cs="Times New Roman"/>
          <w:i/>
          <w:sz w:val="20"/>
          <w:szCs w:val="20"/>
        </w:rPr>
      </w:pPr>
      <w:r w:rsidRPr="006B08E3">
        <w:rPr>
          <w:rFonts w:ascii="Times New Roman" w:hAnsi="Times New Roman" w:cs="Times New Roman"/>
          <w:i/>
          <w:color w:val="000000"/>
          <w:sz w:val="20"/>
          <w:szCs w:val="20"/>
        </w:rPr>
        <w:t>Nworie O, Mercy M, Chukwudi A, Oko I, Chukwudum SO, Agah VM., Antibiogram of bacteria isolated from automated teller machines within abakaliki metropolis. Am J Infect Dis 2012;8(4):168-74</w:t>
      </w:r>
    </w:p>
    <w:p w:rsidR="00EC1200" w:rsidRPr="006B08E3" w:rsidRDefault="00EC1200" w:rsidP="006B08E3">
      <w:pPr>
        <w:pStyle w:val="Default"/>
        <w:widowControl w:val="0"/>
        <w:numPr>
          <w:ilvl w:val="0"/>
          <w:numId w:val="5"/>
        </w:numPr>
        <w:spacing w:after="120" w:line="360" w:lineRule="auto"/>
        <w:jc w:val="both"/>
        <w:rPr>
          <w:i/>
          <w:sz w:val="20"/>
          <w:szCs w:val="20"/>
        </w:rPr>
      </w:pPr>
      <w:r w:rsidRPr="006B08E3">
        <w:rPr>
          <w:i/>
          <w:sz w:val="20"/>
          <w:szCs w:val="20"/>
        </w:rPr>
        <w:t xml:space="preserve">Rasiah, D., ATM Risk Management and Controls. </w:t>
      </w:r>
      <w:r w:rsidRPr="006B08E3">
        <w:rPr>
          <w:i/>
          <w:iCs/>
          <w:sz w:val="20"/>
          <w:szCs w:val="20"/>
        </w:rPr>
        <w:t>Eur. d. Econ. Finance Admin. Sci</w:t>
      </w:r>
      <w:r w:rsidRPr="006B08E3">
        <w:rPr>
          <w:i/>
          <w:sz w:val="20"/>
          <w:szCs w:val="20"/>
        </w:rPr>
        <w:t>., 1: 161-171. 2010.</w:t>
      </w:r>
    </w:p>
    <w:p w:rsidR="00EC1200" w:rsidRPr="006B08E3" w:rsidRDefault="00EC1200" w:rsidP="006B08E3">
      <w:pPr>
        <w:pStyle w:val="ListParagraph"/>
        <w:widowControl w:val="0"/>
        <w:numPr>
          <w:ilvl w:val="0"/>
          <w:numId w:val="5"/>
        </w:numPr>
        <w:autoSpaceDE w:val="0"/>
        <w:autoSpaceDN w:val="0"/>
        <w:adjustRightInd w:val="0"/>
        <w:spacing w:after="120" w:line="360" w:lineRule="auto"/>
        <w:contextualSpacing w:val="0"/>
        <w:jc w:val="both"/>
        <w:rPr>
          <w:rFonts w:ascii="Times New Roman" w:eastAsia="TimesNewRomanPSMT" w:hAnsi="Times New Roman" w:cs="Times New Roman"/>
          <w:i/>
          <w:sz w:val="20"/>
          <w:szCs w:val="20"/>
        </w:rPr>
      </w:pPr>
      <w:r w:rsidRPr="006B08E3">
        <w:rPr>
          <w:rFonts w:ascii="Times New Roman" w:eastAsia="TimesNewRomanPSMT" w:hAnsi="Times New Roman" w:cs="Times New Roman"/>
          <w:i/>
          <w:sz w:val="20"/>
          <w:szCs w:val="20"/>
        </w:rPr>
        <w:t>Rojas,J,J., Screening for antimicrobialactivity of ten medicinal plants used in Colombian folkloric medicine:</w:t>
      </w:r>
      <w:r w:rsidR="00B01390">
        <w:rPr>
          <w:rFonts w:ascii="Times New Roman" w:eastAsia="TimesNewRomanPSMT" w:hAnsi="Times New Roman" w:cs="Times New Roman"/>
          <w:i/>
          <w:sz w:val="20"/>
          <w:szCs w:val="20"/>
        </w:rPr>
        <w:t xml:space="preserve">             </w:t>
      </w:r>
      <w:r w:rsidR="0088657A">
        <w:rPr>
          <w:rFonts w:ascii="Times New Roman" w:eastAsia="TimesNewRomanPSMT" w:hAnsi="Times New Roman" w:cs="Times New Roman"/>
          <w:i/>
          <w:sz w:val="20"/>
          <w:szCs w:val="20"/>
        </w:rPr>
        <w:t xml:space="preserve"> </w:t>
      </w:r>
      <w:r w:rsidRPr="006B08E3">
        <w:rPr>
          <w:rFonts w:ascii="Times New Roman" w:eastAsia="TimesNewRomanPSMT" w:hAnsi="Times New Roman" w:cs="Times New Roman"/>
          <w:i/>
          <w:sz w:val="20"/>
          <w:szCs w:val="20"/>
        </w:rPr>
        <w:t>A possible alternative in the treatment of non-nosocomial infections. BMC Compliment Altern. Med. 6:2. 2006.</w:t>
      </w:r>
    </w:p>
    <w:p w:rsidR="00EC1200" w:rsidRPr="006B08E3" w:rsidRDefault="00EC1200" w:rsidP="006B08E3">
      <w:pPr>
        <w:pStyle w:val="Pa15"/>
        <w:widowControl w:val="0"/>
        <w:numPr>
          <w:ilvl w:val="0"/>
          <w:numId w:val="5"/>
        </w:numPr>
        <w:spacing w:after="120" w:line="360" w:lineRule="auto"/>
        <w:jc w:val="both"/>
        <w:rPr>
          <w:i/>
          <w:color w:val="000000"/>
          <w:sz w:val="20"/>
          <w:szCs w:val="20"/>
        </w:rPr>
      </w:pPr>
      <w:r w:rsidRPr="006B08E3">
        <w:rPr>
          <w:i/>
          <w:color w:val="000000"/>
          <w:sz w:val="20"/>
          <w:szCs w:val="20"/>
        </w:rPr>
        <w:t>Shah NS, Wright A, Bai GH, Barrera L, Boulahbal F, Martín-Casabona., Worldwide emergence of extensively drug-resistant tuberculosis. Emerg Infect Dis 2007;13(3):380-7.</w:t>
      </w:r>
    </w:p>
    <w:p w:rsidR="00EC1200" w:rsidRPr="006B08E3" w:rsidRDefault="00EC1200" w:rsidP="006B08E3">
      <w:pPr>
        <w:pStyle w:val="Pa15"/>
        <w:widowControl w:val="0"/>
        <w:numPr>
          <w:ilvl w:val="0"/>
          <w:numId w:val="5"/>
        </w:numPr>
        <w:spacing w:after="120" w:line="360" w:lineRule="auto"/>
        <w:jc w:val="both"/>
        <w:rPr>
          <w:i/>
          <w:color w:val="000000"/>
          <w:sz w:val="20"/>
          <w:szCs w:val="20"/>
        </w:rPr>
      </w:pPr>
      <w:r w:rsidRPr="006B08E3">
        <w:rPr>
          <w:i/>
          <w:color w:val="000000"/>
          <w:sz w:val="20"/>
          <w:szCs w:val="20"/>
        </w:rPr>
        <w:t>Siegel JD, Rhinehart E, Jackson M, Chiarello L.,</w:t>
      </w:r>
      <w:r w:rsidR="0088657A">
        <w:rPr>
          <w:i/>
          <w:color w:val="000000"/>
          <w:sz w:val="20"/>
          <w:szCs w:val="20"/>
        </w:rPr>
        <w:t xml:space="preserve"> </w:t>
      </w:r>
      <w:r w:rsidRPr="006B08E3">
        <w:rPr>
          <w:i/>
          <w:color w:val="000000"/>
          <w:sz w:val="20"/>
          <w:szCs w:val="20"/>
        </w:rPr>
        <w:t xml:space="preserve">Management of Multi drug Resistant Organisms </w:t>
      </w:r>
      <w:r w:rsidRPr="006B08E3">
        <w:rPr>
          <w:i/>
          <w:sz w:val="20"/>
          <w:szCs w:val="20"/>
        </w:rPr>
        <w:t>In Healthcare settings.135(3),2006.</w:t>
      </w:r>
    </w:p>
    <w:p w:rsidR="00EC1200" w:rsidRPr="006B08E3" w:rsidRDefault="00EC1200" w:rsidP="006B08E3">
      <w:pPr>
        <w:pStyle w:val="Pa15"/>
        <w:widowControl w:val="0"/>
        <w:numPr>
          <w:ilvl w:val="0"/>
          <w:numId w:val="5"/>
        </w:numPr>
        <w:spacing w:after="120" w:line="360" w:lineRule="auto"/>
        <w:jc w:val="both"/>
        <w:rPr>
          <w:i/>
          <w:color w:val="000000"/>
          <w:sz w:val="20"/>
          <w:szCs w:val="20"/>
        </w:rPr>
      </w:pPr>
      <w:r w:rsidRPr="006B08E3">
        <w:rPr>
          <w:i/>
          <w:color w:val="000000"/>
          <w:sz w:val="20"/>
          <w:szCs w:val="20"/>
        </w:rPr>
        <w:t>Velayati AA, Masjedi MR, Farnia P, Tabarsi P, Ghanavi J, Ziazarifi AH.,</w:t>
      </w:r>
      <w:r w:rsidRPr="006B08E3">
        <w:rPr>
          <w:i/>
          <w:iCs/>
          <w:color w:val="000000"/>
          <w:sz w:val="20"/>
          <w:szCs w:val="20"/>
        </w:rPr>
        <w:t xml:space="preserve"> </w:t>
      </w:r>
      <w:r w:rsidRPr="006B08E3">
        <w:rPr>
          <w:i/>
          <w:color w:val="000000"/>
          <w:sz w:val="20"/>
          <w:szCs w:val="20"/>
        </w:rPr>
        <w:t>Emergence of new forms of totally drug-resistant tuberculosis bacilli: super extensively drug-resistant tuberculosis or totally drug-resistant strains in Iran. Chest, 2009;136(2):420-5.</w:t>
      </w:r>
    </w:p>
    <w:p w:rsidR="00EC1200" w:rsidRDefault="00EC1200" w:rsidP="006B08E3">
      <w:pPr>
        <w:pStyle w:val="ListParagraph"/>
        <w:widowControl w:val="0"/>
        <w:numPr>
          <w:ilvl w:val="0"/>
          <w:numId w:val="5"/>
        </w:numPr>
        <w:spacing w:after="120" w:line="360" w:lineRule="auto"/>
        <w:contextualSpacing w:val="0"/>
        <w:jc w:val="both"/>
        <w:rPr>
          <w:ins w:id="187" w:author="opm" w:date="2018-04-27T16:53:00Z"/>
          <w:rFonts w:ascii="Times New Roman" w:hAnsi="Times New Roman" w:cs="Times New Roman"/>
          <w:i/>
          <w:sz w:val="20"/>
          <w:szCs w:val="20"/>
        </w:rPr>
      </w:pPr>
      <w:r w:rsidRPr="006B08E3">
        <w:rPr>
          <w:rFonts w:ascii="Times New Roman" w:hAnsi="Times New Roman" w:cs="Times New Roman"/>
          <w:i/>
          <w:sz w:val="20"/>
          <w:szCs w:val="20"/>
        </w:rPr>
        <w:t xml:space="preserve">Whitehead, K. A., Verrand. J., The effect of surface topography on the retention of Microorganisms. </w:t>
      </w:r>
      <w:r w:rsidRPr="006B08E3">
        <w:rPr>
          <w:rFonts w:ascii="Times New Roman" w:hAnsi="Times New Roman" w:cs="Times New Roman"/>
          <w:i/>
          <w:iCs/>
          <w:sz w:val="20"/>
          <w:szCs w:val="20"/>
        </w:rPr>
        <w:t xml:space="preserve">Food and Bioproducts Processing, </w:t>
      </w:r>
      <w:r w:rsidRPr="006B08E3">
        <w:rPr>
          <w:rFonts w:ascii="Times New Roman" w:hAnsi="Times New Roman" w:cs="Times New Roman"/>
          <w:i/>
          <w:sz w:val="20"/>
          <w:szCs w:val="20"/>
        </w:rPr>
        <w:t>84 (4): 256-259. 2006</w:t>
      </w:r>
    </w:p>
    <w:p w:rsidR="002E6FF8" w:rsidRPr="006B08E3" w:rsidRDefault="002E6FF8" w:rsidP="006B08E3">
      <w:pPr>
        <w:pStyle w:val="ListParagraph"/>
        <w:widowControl w:val="0"/>
        <w:numPr>
          <w:ilvl w:val="0"/>
          <w:numId w:val="5"/>
        </w:numPr>
        <w:spacing w:after="120" w:line="360" w:lineRule="auto"/>
        <w:contextualSpacing w:val="0"/>
        <w:jc w:val="both"/>
        <w:rPr>
          <w:rFonts w:ascii="Times New Roman" w:hAnsi="Times New Roman" w:cs="Times New Roman"/>
          <w:i/>
          <w:sz w:val="20"/>
          <w:szCs w:val="20"/>
        </w:rPr>
      </w:pPr>
      <w:ins w:id="188" w:author="opm" w:date="2018-04-27T16:53:00Z">
        <w:r w:rsidRPr="002E6FF8">
          <w:rPr>
            <w:rFonts w:ascii="Times New Roman" w:hAnsi="Times New Roman" w:cs="Times New Roman"/>
            <w:i/>
            <w:sz w:val="20"/>
            <w:szCs w:val="20"/>
            <w:rPrChange w:id="189" w:author="opm" w:date="2018-04-27T16:53:00Z">
              <w:rPr>
                <w:rFonts w:ascii="Arial" w:hAnsi="Arial" w:cs="Arial"/>
                <w:color w:val="222222"/>
                <w:sz w:val="14"/>
                <w:szCs w:val="14"/>
                <w:shd w:val="clear" w:color="auto" w:fill="FFFFFF"/>
              </w:rPr>
            </w:rPrChange>
          </w:rPr>
          <w:t>PATEL, NIVEDITA, et al. "Phytochemical analysis and antibacterial activity of moringa oleifera." International Journal of Medicine and Pharmaceutical Sciences (2014): 27-34.</w:t>
        </w:r>
      </w:ins>
    </w:p>
    <w:sectPr w:rsidR="002E6FF8" w:rsidRPr="006B08E3" w:rsidSect="00013E9A">
      <w:headerReference w:type="even" r:id="rId9"/>
      <w:headerReference w:type="default" r:id="rId10"/>
      <w:footerReference w:type="even" r:id="rId11"/>
      <w:footerReference w:type="default" r:id="rId12"/>
      <w:footerReference w:type="first" r:id="rId13"/>
      <w:pgSz w:w="11909" w:h="16834" w:code="9"/>
      <w:pgMar w:top="1728" w:right="864" w:bottom="864" w:left="1152" w:header="1152" w:footer="1008" w:gutter="0"/>
      <w:pgNumType w:start="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C74" w:rsidRDefault="00514C74" w:rsidP="00013E9A">
      <w:pPr>
        <w:spacing w:after="0" w:line="240" w:lineRule="auto"/>
      </w:pPr>
      <w:r>
        <w:separator/>
      </w:r>
    </w:p>
  </w:endnote>
  <w:endnote w:type="continuationSeparator" w:id="1">
    <w:p w:rsidR="00514C74" w:rsidRDefault="00514C74" w:rsidP="0001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0" w:rsidRPr="00013E9A" w:rsidRDefault="002D3940" w:rsidP="00013E9A">
    <w:pPr>
      <w:pStyle w:val="Footer"/>
      <w:jc w:val="both"/>
      <w:rPr>
        <w:rFonts w:ascii="Times New Roman" w:hAnsi="Times New Roman" w:cs="Times New Roman"/>
        <w:b/>
        <w:i/>
        <w:sz w:val="16"/>
      </w:rPr>
    </w:pPr>
  </w:p>
  <w:p w:rsidR="002D3940" w:rsidRPr="00013E9A" w:rsidRDefault="002D3940" w:rsidP="00013E9A">
    <w:pPr>
      <w:pStyle w:val="Footer"/>
      <w:jc w:val="both"/>
      <w:rPr>
        <w:rFonts w:ascii="Times New Roman" w:hAnsi="Times New Roman" w:cs="Times New Roman"/>
        <w:b/>
        <w:i/>
        <w:sz w:val="16"/>
      </w:rPr>
    </w:pPr>
    <w:r w:rsidRPr="00013E9A">
      <w:rPr>
        <w:rFonts w:ascii="Times New Roman" w:hAnsi="Times New Roman" w:cs="Times New Roman"/>
        <w:b/>
        <w:i/>
        <w:sz w:val="16"/>
      </w:rPr>
      <w:t xml:space="preserve">Impact Factor (JCC): 5.0273 </w:t>
    </w:r>
    <w:r>
      <w:rPr>
        <w:rFonts w:ascii="Times New Roman" w:hAnsi="Times New Roman" w:cs="Times New Roman"/>
        <w:b/>
        <w:i/>
        <w:sz w:val="16"/>
      </w:rPr>
      <w:t xml:space="preserve">                                                                                                                                                                       </w:t>
    </w:r>
    <w:r w:rsidRPr="00013E9A">
      <w:rPr>
        <w:rFonts w:ascii="Times New Roman" w:hAnsi="Times New Roman" w:cs="Times New Roman"/>
        <w:b/>
        <w:i/>
        <w:sz w:val="16"/>
      </w:rPr>
      <w:t>NAAS Rating 3.73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0" w:rsidRPr="00B7336C" w:rsidRDefault="002D3940" w:rsidP="00013E9A">
    <w:pPr>
      <w:pStyle w:val="Footer"/>
      <w:widowControl w:val="0"/>
      <w:rPr>
        <w:rFonts w:ascii="Times New Roman" w:hAnsi="Times New Roman"/>
        <w:b/>
        <w:i/>
        <w:sz w:val="16"/>
        <w:szCs w:val="16"/>
      </w:rPr>
    </w:pPr>
  </w:p>
  <w:p w:rsidR="002D3940" w:rsidRPr="00013E9A" w:rsidRDefault="000B67DE" w:rsidP="00013E9A">
    <w:pPr>
      <w:pStyle w:val="Footer"/>
      <w:widowControl w:val="0"/>
      <w:rPr>
        <w:rFonts w:ascii="Times New Roman" w:hAnsi="Times New Roman"/>
        <w:b/>
        <w:i/>
        <w:sz w:val="16"/>
        <w:szCs w:val="16"/>
      </w:rPr>
    </w:pPr>
    <w:hyperlink r:id="rId1" w:history="1">
      <w:r w:rsidR="002D3940" w:rsidRPr="00B01390">
        <w:rPr>
          <w:rStyle w:val="Hyperlink"/>
          <w:rFonts w:ascii="Times New Roman" w:hAnsi="Times New Roman"/>
          <w:b/>
          <w:i/>
          <w:sz w:val="16"/>
          <w:szCs w:val="16"/>
        </w:rPr>
        <w:t>www.iaset.us</w:t>
      </w:r>
    </w:hyperlink>
    <w:r w:rsidR="002D3940" w:rsidRPr="00B7336C">
      <w:rPr>
        <w:rFonts w:ascii="Times New Roman" w:hAnsi="Times New Roman"/>
        <w:b/>
        <w:i/>
        <w:sz w:val="16"/>
        <w:szCs w:val="16"/>
      </w:rPr>
      <w:t xml:space="preserve">                                                                                                                                                                                                        editor@iaset.us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0" w:rsidRPr="00B7336C" w:rsidRDefault="002D3940" w:rsidP="00013E9A">
    <w:pPr>
      <w:pStyle w:val="Footer"/>
      <w:widowControl w:val="0"/>
      <w:rPr>
        <w:rFonts w:ascii="Times New Roman" w:hAnsi="Times New Roman"/>
        <w:b/>
        <w:i/>
        <w:sz w:val="16"/>
        <w:szCs w:val="16"/>
      </w:rPr>
    </w:pPr>
  </w:p>
  <w:p w:rsidR="002D3940" w:rsidRPr="00F22363" w:rsidRDefault="000B67DE" w:rsidP="00013E9A">
    <w:pPr>
      <w:pStyle w:val="Footer"/>
      <w:widowControl w:val="0"/>
      <w:rPr>
        <w:rFonts w:ascii="Times New Roman" w:hAnsi="Times New Roman" w:cs="Times New Roman"/>
        <w:b/>
        <w:i/>
        <w:sz w:val="16"/>
        <w:szCs w:val="20"/>
      </w:rPr>
    </w:pPr>
    <w:hyperlink r:id="rId1" w:history="1">
      <w:r w:rsidR="002D3940" w:rsidRPr="00F22363">
        <w:rPr>
          <w:rStyle w:val="Hyperlink"/>
          <w:rFonts w:ascii="Times New Roman" w:hAnsi="Times New Roman" w:cs="Times New Roman"/>
          <w:b/>
          <w:i/>
          <w:sz w:val="16"/>
          <w:szCs w:val="20"/>
        </w:rPr>
        <w:t>www.iaset.us</w:t>
      </w:r>
    </w:hyperlink>
    <w:r w:rsidR="002D3940" w:rsidRPr="00F22363">
      <w:rPr>
        <w:rFonts w:ascii="Times New Roman" w:hAnsi="Times New Roman" w:cs="Times New Roman"/>
        <w:b/>
        <w:i/>
        <w:sz w:val="16"/>
        <w:szCs w:val="20"/>
      </w:rPr>
      <w:t xml:space="preserve">                                                                                                                                    </w:t>
    </w:r>
    <w:r w:rsidR="002D3940">
      <w:rPr>
        <w:rFonts w:ascii="Times New Roman" w:hAnsi="Times New Roman" w:cs="Times New Roman"/>
        <w:b/>
        <w:i/>
        <w:sz w:val="16"/>
        <w:szCs w:val="20"/>
      </w:rPr>
      <w:t xml:space="preserve">                                                 </w:t>
    </w:r>
    <w:r w:rsidR="002D3940" w:rsidRPr="00F22363">
      <w:rPr>
        <w:rFonts w:ascii="Times New Roman" w:hAnsi="Times New Roman" w:cs="Times New Roman"/>
        <w:b/>
        <w:i/>
        <w:sz w:val="16"/>
        <w:szCs w:val="20"/>
      </w:rPr>
      <w:t xml:space="preserve">                   editor@iaset.us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C74" w:rsidRDefault="00514C74" w:rsidP="00013E9A">
      <w:pPr>
        <w:spacing w:after="0" w:line="240" w:lineRule="auto"/>
      </w:pPr>
      <w:r>
        <w:separator/>
      </w:r>
    </w:p>
  </w:footnote>
  <w:footnote w:type="continuationSeparator" w:id="1">
    <w:p w:rsidR="00514C74" w:rsidRDefault="00514C74" w:rsidP="00013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8330"/>
      <w:docPartObj>
        <w:docPartGallery w:val="Page Numbers (Top of Page)"/>
        <w:docPartUnique/>
      </w:docPartObj>
    </w:sdtPr>
    <w:sdtEndPr>
      <w:rPr>
        <w:rFonts w:ascii="Times New Roman" w:hAnsi="Times New Roman" w:cs="Times New Roman"/>
        <w:b/>
        <w:i/>
        <w:sz w:val="18"/>
      </w:rPr>
    </w:sdtEndPr>
    <w:sdtContent>
      <w:p w:rsidR="002D3940" w:rsidRPr="00013E9A" w:rsidRDefault="000B67DE" w:rsidP="00013E9A">
        <w:pPr>
          <w:widowControl w:val="0"/>
          <w:autoSpaceDE w:val="0"/>
          <w:autoSpaceDN w:val="0"/>
          <w:adjustRightInd w:val="0"/>
          <w:spacing w:after="0" w:line="240" w:lineRule="auto"/>
          <w:jc w:val="both"/>
          <w:rPr>
            <w:rFonts w:ascii="Times New Roman" w:hAnsi="Times New Roman" w:cs="Times New Roman"/>
            <w:b/>
            <w:i/>
            <w:sz w:val="16"/>
            <w:szCs w:val="16"/>
          </w:rPr>
        </w:pPr>
        <w:r w:rsidRPr="00013E9A">
          <w:rPr>
            <w:rFonts w:ascii="Times New Roman" w:hAnsi="Times New Roman" w:cs="Times New Roman"/>
            <w:b/>
            <w:i/>
            <w:sz w:val="18"/>
          </w:rPr>
          <w:fldChar w:fldCharType="begin"/>
        </w:r>
        <w:r w:rsidR="002D3940" w:rsidRPr="00013E9A">
          <w:rPr>
            <w:rFonts w:ascii="Times New Roman" w:hAnsi="Times New Roman" w:cs="Times New Roman"/>
            <w:b/>
            <w:i/>
            <w:sz w:val="18"/>
          </w:rPr>
          <w:instrText xml:space="preserve"> PAGE   \* MERGEFORMAT </w:instrText>
        </w:r>
        <w:r w:rsidRPr="00013E9A">
          <w:rPr>
            <w:rFonts w:ascii="Times New Roman" w:hAnsi="Times New Roman" w:cs="Times New Roman"/>
            <w:b/>
            <w:i/>
            <w:sz w:val="18"/>
          </w:rPr>
          <w:fldChar w:fldCharType="separate"/>
        </w:r>
        <w:r w:rsidR="002E6FF8">
          <w:rPr>
            <w:rFonts w:ascii="Times New Roman" w:hAnsi="Times New Roman" w:cs="Times New Roman"/>
            <w:b/>
            <w:i/>
            <w:noProof/>
            <w:sz w:val="18"/>
          </w:rPr>
          <w:t>48</w:t>
        </w:r>
        <w:r w:rsidRPr="00013E9A">
          <w:rPr>
            <w:rFonts w:ascii="Times New Roman" w:hAnsi="Times New Roman" w:cs="Times New Roman"/>
            <w:b/>
            <w:i/>
            <w:sz w:val="18"/>
          </w:rPr>
          <w:fldChar w:fldCharType="end"/>
        </w:r>
        <w:r w:rsidR="002D3940">
          <w:rPr>
            <w:rFonts w:ascii="Times New Roman" w:hAnsi="Times New Roman" w:cs="Times New Roman"/>
            <w:b/>
            <w:i/>
            <w:sz w:val="18"/>
          </w:rPr>
          <w:t xml:space="preserve">                                                                                                                                                                             </w:t>
        </w:r>
        <w:r w:rsidR="002D3940" w:rsidRPr="00013E9A">
          <w:rPr>
            <w:rFonts w:ascii="Times New Roman" w:hAnsi="Times New Roman" w:cs="Times New Roman"/>
            <w:b/>
            <w:i/>
            <w:sz w:val="16"/>
            <w:szCs w:val="16"/>
          </w:rPr>
          <w:t xml:space="preserve"> J. Vimalin Hena &amp; Naheem</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8341"/>
      <w:docPartObj>
        <w:docPartGallery w:val="Page Numbers (Top of Page)"/>
        <w:docPartUnique/>
      </w:docPartObj>
    </w:sdtPr>
    <w:sdtEndPr>
      <w:rPr>
        <w:rFonts w:ascii="Times New Roman" w:hAnsi="Times New Roman" w:cs="Times New Roman"/>
        <w:b/>
        <w:i/>
        <w:sz w:val="18"/>
      </w:rPr>
    </w:sdtEndPr>
    <w:sdtContent>
      <w:p w:rsidR="002D3940" w:rsidRPr="00013E9A" w:rsidRDefault="002D3940" w:rsidP="00013E9A">
        <w:pPr>
          <w:widowControl w:val="0"/>
          <w:spacing w:after="0" w:line="240" w:lineRule="auto"/>
          <w:jc w:val="both"/>
          <w:rPr>
            <w:rFonts w:ascii="Times New Roman" w:hAnsi="Times New Roman" w:cs="Times New Roman"/>
            <w:b/>
            <w:bCs/>
            <w:i/>
            <w:sz w:val="16"/>
            <w:szCs w:val="16"/>
            <w:shd w:val="clear" w:color="auto" w:fill="FFFFFF"/>
          </w:rPr>
        </w:pPr>
        <w:r w:rsidRPr="00013E9A">
          <w:rPr>
            <w:rFonts w:ascii="Times New Roman" w:hAnsi="Times New Roman" w:cs="Times New Roman"/>
            <w:b/>
            <w:bCs/>
            <w:i/>
            <w:sz w:val="16"/>
            <w:szCs w:val="16"/>
            <w:shd w:val="clear" w:color="auto" w:fill="FFFFFF"/>
          </w:rPr>
          <w:t>Bugs in ATM and their Control</w:t>
        </w:r>
        <w:r>
          <w:rPr>
            <w:rFonts w:ascii="Times New Roman" w:hAnsi="Times New Roman" w:cs="Times New Roman"/>
            <w:b/>
            <w:bCs/>
            <w:i/>
            <w:sz w:val="16"/>
            <w:szCs w:val="16"/>
            <w:shd w:val="clear" w:color="auto" w:fill="FFFFFF"/>
          </w:rPr>
          <w:t xml:space="preserve">                                                                                                                                                                                              </w:t>
        </w:r>
        <w:r w:rsidR="000B67DE" w:rsidRPr="00013E9A">
          <w:rPr>
            <w:rFonts w:ascii="Times New Roman" w:hAnsi="Times New Roman" w:cs="Times New Roman"/>
            <w:b/>
            <w:i/>
            <w:sz w:val="18"/>
          </w:rPr>
          <w:fldChar w:fldCharType="begin"/>
        </w:r>
        <w:r w:rsidRPr="00013E9A">
          <w:rPr>
            <w:rFonts w:ascii="Times New Roman" w:hAnsi="Times New Roman" w:cs="Times New Roman"/>
            <w:b/>
            <w:i/>
            <w:sz w:val="18"/>
          </w:rPr>
          <w:instrText xml:space="preserve"> PAGE   \* MERGEFORMAT </w:instrText>
        </w:r>
        <w:r w:rsidR="000B67DE" w:rsidRPr="00013E9A">
          <w:rPr>
            <w:rFonts w:ascii="Times New Roman" w:hAnsi="Times New Roman" w:cs="Times New Roman"/>
            <w:b/>
            <w:i/>
            <w:sz w:val="18"/>
          </w:rPr>
          <w:fldChar w:fldCharType="separate"/>
        </w:r>
        <w:r w:rsidR="002E6FF8">
          <w:rPr>
            <w:rFonts w:ascii="Times New Roman" w:hAnsi="Times New Roman" w:cs="Times New Roman"/>
            <w:b/>
            <w:i/>
            <w:noProof/>
            <w:sz w:val="18"/>
          </w:rPr>
          <w:t>49</w:t>
        </w:r>
        <w:r w:rsidR="000B67DE" w:rsidRPr="00013E9A">
          <w:rPr>
            <w:rFonts w:ascii="Times New Roman" w:hAnsi="Times New Roman" w:cs="Times New Roman"/>
            <w:b/>
            <w:i/>
            <w:sz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936"/>
    <w:multiLevelType w:val="hybridMultilevel"/>
    <w:tmpl w:val="2FF8A2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EE046E"/>
    <w:multiLevelType w:val="hybridMultilevel"/>
    <w:tmpl w:val="925C6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1A69D1"/>
    <w:multiLevelType w:val="hybridMultilevel"/>
    <w:tmpl w:val="92DA34F2"/>
    <w:lvl w:ilvl="0" w:tplc="04090001">
      <w:start w:val="1"/>
      <w:numFmt w:val="bullet"/>
      <w:lvlText w:val=""/>
      <w:lvlJc w:val="left"/>
      <w:pPr>
        <w:ind w:left="3045" w:hanging="360"/>
      </w:pPr>
      <w:rPr>
        <w:rFonts w:ascii="Symbol" w:hAnsi="Symbol"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3">
    <w:nsid w:val="718C5656"/>
    <w:multiLevelType w:val="hybridMultilevel"/>
    <w:tmpl w:val="6A943CF4"/>
    <w:lvl w:ilvl="0" w:tplc="69F42D8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793378F2"/>
    <w:multiLevelType w:val="hybridMultilevel"/>
    <w:tmpl w:val="7F08FA38"/>
    <w:lvl w:ilvl="0" w:tplc="91865D2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revisionView w:markup="0"/>
  <w:trackRevisions/>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CA01DC"/>
    <w:rsid w:val="00013E9A"/>
    <w:rsid w:val="00024552"/>
    <w:rsid w:val="00052F84"/>
    <w:rsid w:val="00056CFB"/>
    <w:rsid w:val="000A170F"/>
    <w:rsid w:val="000B67DE"/>
    <w:rsid w:val="000D5EFB"/>
    <w:rsid w:val="000E1FCE"/>
    <w:rsid w:val="00100EC1"/>
    <w:rsid w:val="0012164D"/>
    <w:rsid w:val="001470C9"/>
    <w:rsid w:val="00173308"/>
    <w:rsid w:val="001867F8"/>
    <w:rsid w:val="00190547"/>
    <w:rsid w:val="001A5DF9"/>
    <w:rsid w:val="001B4052"/>
    <w:rsid w:val="001C1A31"/>
    <w:rsid w:val="001C3502"/>
    <w:rsid w:val="001D0578"/>
    <w:rsid w:val="001E5058"/>
    <w:rsid w:val="00207157"/>
    <w:rsid w:val="0021071A"/>
    <w:rsid w:val="00245158"/>
    <w:rsid w:val="00264EAE"/>
    <w:rsid w:val="00264ED5"/>
    <w:rsid w:val="002775D6"/>
    <w:rsid w:val="00280927"/>
    <w:rsid w:val="002A0D57"/>
    <w:rsid w:val="002D3940"/>
    <w:rsid w:val="002E6FF8"/>
    <w:rsid w:val="002F704F"/>
    <w:rsid w:val="00316FA2"/>
    <w:rsid w:val="00324627"/>
    <w:rsid w:val="00325C8C"/>
    <w:rsid w:val="0033251F"/>
    <w:rsid w:val="00364D00"/>
    <w:rsid w:val="00392F84"/>
    <w:rsid w:val="003B3AAC"/>
    <w:rsid w:val="003C178E"/>
    <w:rsid w:val="003F0DF9"/>
    <w:rsid w:val="00401935"/>
    <w:rsid w:val="004129EB"/>
    <w:rsid w:val="004241CA"/>
    <w:rsid w:val="004304ED"/>
    <w:rsid w:val="00433393"/>
    <w:rsid w:val="004638C0"/>
    <w:rsid w:val="00474F37"/>
    <w:rsid w:val="004D2D4C"/>
    <w:rsid w:val="00504BF0"/>
    <w:rsid w:val="00514C74"/>
    <w:rsid w:val="00532700"/>
    <w:rsid w:val="00536A97"/>
    <w:rsid w:val="00560E08"/>
    <w:rsid w:val="005B1754"/>
    <w:rsid w:val="005B544E"/>
    <w:rsid w:val="005E43A4"/>
    <w:rsid w:val="005E5D77"/>
    <w:rsid w:val="005F69D2"/>
    <w:rsid w:val="00607F6C"/>
    <w:rsid w:val="006776E3"/>
    <w:rsid w:val="006A7F2D"/>
    <w:rsid w:val="006B08E3"/>
    <w:rsid w:val="006B4CC4"/>
    <w:rsid w:val="006C2AFF"/>
    <w:rsid w:val="006D05A0"/>
    <w:rsid w:val="006D3A57"/>
    <w:rsid w:val="006F64A0"/>
    <w:rsid w:val="007132AD"/>
    <w:rsid w:val="007242E4"/>
    <w:rsid w:val="0072526C"/>
    <w:rsid w:val="007433F3"/>
    <w:rsid w:val="007600BD"/>
    <w:rsid w:val="00784BBF"/>
    <w:rsid w:val="007D728C"/>
    <w:rsid w:val="007F0EC3"/>
    <w:rsid w:val="00800702"/>
    <w:rsid w:val="0080616F"/>
    <w:rsid w:val="0080722B"/>
    <w:rsid w:val="0084119A"/>
    <w:rsid w:val="00864A0D"/>
    <w:rsid w:val="0086703D"/>
    <w:rsid w:val="0088657A"/>
    <w:rsid w:val="008932DF"/>
    <w:rsid w:val="008A79C0"/>
    <w:rsid w:val="008E0CED"/>
    <w:rsid w:val="00946F21"/>
    <w:rsid w:val="009740F4"/>
    <w:rsid w:val="00975714"/>
    <w:rsid w:val="00975D7F"/>
    <w:rsid w:val="0097702B"/>
    <w:rsid w:val="009826E6"/>
    <w:rsid w:val="009A2460"/>
    <w:rsid w:val="009B5562"/>
    <w:rsid w:val="00A20E06"/>
    <w:rsid w:val="00A37765"/>
    <w:rsid w:val="00A37D56"/>
    <w:rsid w:val="00A4186D"/>
    <w:rsid w:val="00A45DAB"/>
    <w:rsid w:val="00A60541"/>
    <w:rsid w:val="00A77C84"/>
    <w:rsid w:val="00AB1EB7"/>
    <w:rsid w:val="00AB3BEB"/>
    <w:rsid w:val="00AD021D"/>
    <w:rsid w:val="00AD6D67"/>
    <w:rsid w:val="00AD71C2"/>
    <w:rsid w:val="00B01390"/>
    <w:rsid w:val="00B16A24"/>
    <w:rsid w:val="00B40BF1"/>
    <w:rsid w:val="00B46C56"/>
    <w:rsid w:val="00B63FB6"/>
    <w:rsid w:val="00B82BA2"/>
    <w:rsid w:val="00BA78E7"/>
    <w:rsid w:val="00BB57F3"/>
    <w:rsid w:val="00BB6B70"/>
    <w:rsid w:val="00C01242"/>
    <w:rsid w:val="00C26A36"/>
    <w:rsid w:val="00C37EF2"/>
    <w:rsid w:val="00C72D9A"/>
    <w:rsid w:val="00C776E1"/>
    <w:rsid w:val="00CA01DC"/>
    <w:rsid w:val="00CC0371"/>
    <w:rsid w:val="00CF0CD7"/>
    <w:rsid w:val="00CF73B7"/>
    <w:rsid w:val="00D25A4B"/>
    <w:rsid w:val="00D46584"/>
    <w:rsid w:val="00D56C8A"/>
    <w:rsid w:val="00D92CC1"/>
    <w:rsid w:val="00DB0CFB"/>
    <w:rsid w:val="00DC5731"/>
    <w:rsid w:val="00DF51F0"/>
    <w:rsid w:val="00E01BA5"/>
    <w:rsid w:val="00E45A07"/>
    <w:rsid w:val="00E55939"/>
    <w:rsid w:val="00E7145C"/>
    <w:rsid w:val="00E765D1"/>
    <w:rsid w:val="00E80786"/>
    <w:rsid w:val="00EA48BE"/>
    <w:rsid w:val="00EA7615"/>
    <w:rsid w:val="00EC1200"/>
    <w:rsid w:val="00ED2F75"/>
    <w:rsid w:val="00EE0674"/>
    <w:rsid w:val="00EE30CD"/>
    <w:rsid w:val="00EF5CF7"/>
    <w:rsid w:val="00F0762B"/>
    <w:rsid w:val="00F22363"/>
    <w:rsid w:val="00F3007F"/>
    <w:rsid w:val="00F34E2F"/>
    <w:rsid w:val="00F6776A"/>
    <w:rsid w:val="00F728E4"/>
    <w:rsid w:val="00F820E7"/>
    <w:rsid w:val="00F9410F"/>
    <w:rsid w:val="00FB4DB8"/>
    <w:rsid w:val="00FB5757"/>
    <w:rsid w:val="00FE29E0"/>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4A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021D"/>
    <w:pPr>
      <w:ind w:left="720"/>
      <w:contextualSpacing/>
    </w:pPr>
  </w:style>
  <w:style w:type="table" w:styleId="TableGrid">
    <w:name w:val="Table Grid"/>
    <w:basedOn w:val="TableNormal"/>
    <w:uiPriority w:val="59"/>
    <w:rsid w:val="00A37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5">
    <w:name w:val="Pa15"/>
    <w:basedOn w:val="Normal"/>
    <w:next w:val="Normal"/>
    <w:uiPriority w:val="99"/>
    <w:rsid w:val="00975D7F"/>
    <w:pPr>
      <w:autoSpaceDE w:val="0"/>
      <w:autoSpaceDN w:val="0"/>
      <w:adjustRightInd w:val="0"/>
      <w:spacing w:after="0" w:line="161" w:lineRule="atLeast"/>
    </w:pPr>
    <w:rPr>
      <w:rFonts w:ascii="Times New Roman" w:hAnsi="Times New Roman" w:cs="Times New Roman"/>
      <w:sz w:val="24"/>
      <w:szCs w:val="24"/>
    </w:rPr>
  </w:style>
  <w:style w:type="character" w:styleId="Hyperlink">
    <w:name w:val="Hyperlink"/>
    <w:basedOn w:val="DefaultParagraphFont"/>
    <w:uiPriority w:val="99"/>
    <w:unhideWhenUsed/>
    <w:rsid w:val="001D0578"/>
    <w:rPr>
      <w:color w:val="0000FF" w:themeColor="hyperlink"/>
      <w:u w:val="single"/>
    </w:rPr>
  </w:style>
  <w:style w:type="paragraph" w:styleId="BlockText">
    <w:name w:val="Block Text"/>
    <w:basedOn w:val="Normal"/>
    <w:rsid w:val="00013E9A"/>
    <w:pPr>
      <w:spacing w:after="0" w:line="240" w:lineRule="auto"/>
      <w:ind w:left="720" w:right="395"/>
      <w:jc w:val="both"/>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13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E9A"/>
  </w:style>
  <w:style w:type="paragraph" w:styleId="Footer">
    <w:name w:val="footer"/>
    <w:aliases w:val="Footer1"/>
    <w:basedOn w:val="Normal"/>
    <w:link w:val="FooterChar"/>
    <w:uiPriority w:val="99"/>
    <w:unhideWhenUsed/>
    <w:rsid w:val="00013E9A"/>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semiHidden/>
    <w:rsid w:val="00013E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aset.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as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3962D-4757-4D65-9633-EFCC2A4C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opm</cp:lastModifiedBy>
  <cp:revision>6</cp:revision>
  <dcterms:created xsi:type="dcterms:W3CDTF">2018-04-26T13:57:00Z</dcterms:created>
  <dcterms:modified xsi:type="dcterms:W3CDTF">2018-04-27T11:23:00Z</dcterms:modified>
</cp:coreProperties>
</file>